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6602" w:rsidRPr="00CE6602" w:rsidRDefault="00B56659" w:rsidP="00CE6602">
      <w:pPr>
        <w:pStyle w:val="berschrift1"/>
        <w:rPr>
          <w:rFonts w:eastAsia="URWGroteskReg"/>
        </w:rPr>
      </w:pPr>
      <w:r w:rsidRPr="00CE6602">
        <w:rPr>
          <w:rFonts w:eastAsia="URWGroteskReg"/>
        </w:rPr>
        <w:t xml:space="preserve">88. </w:t>
      </w:r>
      <w:r w:rsidR="00CE6602" w:rsidRPr="00CE6602">
        <w:rPr>
          <w:rFonts w:eastAsia="URWGroteskReg"/>
        </w:rPr>
        <w:t>HERBSTAUSSTELLUNG</w:t>
      </w:r>
    </w:p>
    <w:p w:rsidR="00AC53B4" w:rsidRPr="00CE6602" w:rsidRDefault="00B56659" w:rsidP="00CE6602">
      <w:pPr>
        <w:pStyle w:val="berschrift1"/>
        <w:rPr>
          <w:rFonts w:eastAsia="URWGroteskReg"/>
        </w:rPr>
      </w:pPr>
      <w:r w:rsidRPr="00CE6602">
        <w:rPr>
          <w:rFonts w:eastAsia="URWGroteskReg"/>
        </w:rPr>
        <w:t>NIEDERSÄCHSISCHER KÜNSTLERINNEN UND KÜNSTLER</w:t>
      </w:r>
    </w:p>
    <w:p w:rsidR="00A178F5" w:rsidRDefault="00A178F5" w:rsidP="00A178F5">
      <w:pPr>
        <w:spacing w:after="0"/>
        <w:ind w:right="1587"/>
        <w:rPr>
          <w:rFonts w:eastAsia="URWGroteskReg" w:cs="URWGroteskReg"/>
          <w:b/>
        </w:rPr>
      </w:pPr>
      <w:r w:rsidRPr="00AD6450">
        <w:rPr>
          <w:rFonts w:eastAsia="URWGroteskReg" w:cs="URWGroteskReg"/>
          <w:b/>
        </w:rPr>
        <w:t>18.8.–28.10.2018</w:t>
      </w:r>
    </w:p>
    <w:p w:rsidR="00CE6602" w:rsidRPr="00AD6450" w:rsidRDefault="00CE6602" w:rsidP="00A178F5">
      <w:pPr>
        <w:spacing w:after="0"/>
        <w:ind w:right="1587"/>
      </w:pPr>
    </w:p>
    <w:p w:rsidR="00CE6602" w:rsidRDefault="00A178F5" w:rsidP="00C82917">
      <w:r w:rsidRPr="00CE6602">
        <w:t>Die nächste und dann bereits 88. Herbstausstellung niedersächsischer Künstlerinnen und Künstler findet vom 18. August bis 28. Oktober 2018 statt. Sie wird einen umfassende</w:t>
      </w:r>
      <w:r w:rsidR="00980994">
        <w:t xml:space="preserve">n Überblick über die Kunstszene </w:t>
      </w:r>
      <w:r w:rsidRPr="00CE6602">
        <w:t xml:space="preserve">Niedersachsens und Bremens ermöglichen. </w:t>
      </w:r>
    </w:p>
    <w:p w:rsidR="00CE6602" w:rsidRDefault="00A178F5" w:rsidP="00C82917">
      <w:r w:rsidRPr="00CE6602">
        <w:t>Eine regional</w:t>
      </w:r>
      <w:r w:rsidR="00816E6A">
        <w:t xml:space="preserve"> und </w:t>
      </w:r>
      <w:r w:rsidRPr="00CE6602">
        <w:t xml:space="preserve">überregional besetzte Fachjury wählt anhand der eingereichten Bewerbungsunterlagen die TeilnehmerInnen aus. </w:t>
      </w:r>
    </w:p>
    <w:p w:rsidR="00603BB4" w:rsidRDefault="00603BB4" w:rsidP="00C82917"/>
    <w:p w:rsidR="00CE6602" w:rsidRDefault="00A178F5" w:rsidP="00C82917">
      <w:r w:rsidRPr="00CE6602">
        <w:rPr>
          <w:b/>
        </w:rPr>
        <w:t>Zur Bewerbung berechtigt sind KünstlerInnen ohne Altersbeschränkung, die in Niedersachsen bzw. Bremen leben oder geboren sind</w:t>
      </w:r>
      <w:r w:rsidRPr="00CE6602">
        <w:t xml:space="preserve">. </w:t>
      </w:r>
      <w:r w:rsidRPr="00CE6602">
        <w:rPr>
          <w:b/>
        </w:rPr>
        <w:t>Für die Bewerbung bitten wir um Einreichung von Dokumentationsmaterial zu maximal drei Arbeiten, deren Präsentation Sie sich in der Herbstausstellung vorstellen können</w:t>
      </w:r>
      <w:r w:rsidRPr="00CE6602">
        <w:t xml:space="preserve">. </w:t>
      </w:r>
    </w:p>
    <w:p w:rsidR="00C82917" w:rsidRDefault="00C82917" w:rsidP="00C82917">
      <w:pPr>
        <w:rPr>
          <w:b/>
        </w:rPr>
      </w:pPr>
      <w:r w:rsidRPr="00C82917">
        <w:rPr>
          <w:b/>
        </w:rPr>
        <w:t>Bewerbungsschluss: 19. März 2018, Bewerbungsmodalitäten: siehe Anlage.</w:t>
      </w:r>
    </w:p>
    <w:p w:rsidR="00603BB4" w:rsidRPr="00C82917" w:rsidRDefault="00603BB4" w:rsidP="00C82917">
      <w:pPr>
        <w:rPr>
          <w:b/>
        </w:rPr>
      </w:pPr>
    </w:p>
    <w:p w:rsidR="00A178F5" w:rsidRPr="00CE6602" w:rsidRDefault="00A178F5" w:rsidP="001551AB">
      <w:r w:rsidRPr="00CE6602">
        <w:t>Die für die Herbstausstellung ausgewählten Arb</w:t>
      </w:r>
      <w:r w:rsidR="00B10540">
        <w:t>eiten werden an zwei Stand</w:t>
      </w:r>
      <w:r w:rsidRPr="00CE6602">
        <w:t>sorten gezeigt: im Kunstverein Hannover sowie im Gebäude der Städtischen Galerie KUBUS und der Galerie »Vom Zufall und vom Glück«. Darüber hinaus planen wir für das Jahr 2018, kleinere »Satelliten« in der Stadt in Form einer kuratierten, zusätzlichen Werkauswahl zu präsentieren, die den Weg zwischen d</w:t>
      </w:r>
      <w:r w:rsidR="00B10540">
        <w:t xml:space="preserve">en Ausstellungshäusern säumen in </w:t>
      </w:r>
      <w:r w:rsidRPr="00CE6602">
        <w:t>nicht unbedingt kunstspezifischen Orten.</w:t>
      </w:r>
    </w:p>
    <w:p w:rsidR="00A178F5" w:rsidRDefault="00B10540" w:rsidP="001551AB">
      <w:pPr>
        <w:rPr>
          <w:u w:color="0000FF"/>
        </w:rPr>
      </w:pPr>
      <w:r>
        <w:rPr>
          <w:u w:color="0000FF"/>
        </w:rPr>
        <w:t>Wie auch bei der 87</w:t>
      </w:r>
      <w:r w:rsidR="00A178F5" w:rsidRPr="00CE6602">
        <w:rPr>
          <w:u w:color="0000FF"/>
        </w:rPr>
        <w:t>. Herbstausstellung möchten wir parallel zu dem traditionellen Format eine von Schülerinnen und Schülern kuratierte, digitale Herbstausstellung anbieten. Unsere Kunstvermittlerin Kristina Sinn erarbeitet gemeinsam mit den Jugendlichen eine »virtuelle Realität«, in der die Jugendlichen ihre Lieblingswerke aus den Bewerbungen für die Herbstausstellung auswählen, sofern die Künstlerinnen und Künstler die Abbildungen ihrer Arbeiten für diese Zwecke zur Verfügung stellen</w:t>
      </w:r>
      <w:r w:rsidR="00A178F5" w:rsidRPr="00AD6450">
        <w:rPr>
          <w:u w:color="0000FF"/>
        </w:rPr>
        <w:t xml:space="preserve">. </w:t>
      </w:r>
    </w:p>
    <w:p w:rsidR="00603BB4" w:rsidRDefault="00603BB4" w:rsidP="001551AB">
      <w:pPr>
        <w:rPr>
          <w:u w:color="0000FF"/>
        </w:rPr>
      </w:pPr>
    </w:p>
    <w:p w:rsidR="00816E6A" w:rsidRPr="00414914" w:rsidRDefault="00A178F5" w:rsidP="00816E6A">
      <w:pPr>
        <w:pStyle w:val="berschrift4"/>
        <w:rPr>
          <w:b/>
          <w:szCs w:val="22"/>
        </w:rPr>
      </w:pPr>
      <w:r w:rsidRPr="00414914">
        <w:rPr>
          <w:b/>
          <w:szCs w:val="22"/>
        </w:rPr>
        <w:t>Im Rahmen der Herbstausstellung werden zwei Kunstpreise vergeben:</w:t>
      </w:r>
    </w:p>
    <w:p w:rsidR="00162399" w:rsidRPr="00162399" w:rsidRDefault="00CE6602" w:rsidP="00C82917">
      <w:pPr>
        <w:pStyle w:val="Listenabsatz"/>
        <w:numPr>
          <w:ilvl w:val="0"/>
          <w:numId w:val="37"/>
        </w:numPr>
        <w:ind w:left="284" w:hanging="284"/>
        <w:rPr>
          <w:b/>
        </w:rPr>
      </w:pPr>
      <w:r>
        <w:t>D</w:t>
      </w:r>
      <w:r w:rsidR="00A178F5" w:rsidRPr="00AD6450">
        <w:t xml:space="preserve">er </w:t>
      </w:r>
      <w:r w:rsidR="00A178F5" w:rsidRPr="00162399">
        <w:rPr>
          <w:b/>
        </w:rPr>
        <w:t>Preis des Kunstvereins Hannover – Atelierstipendium Villa Minimo</w:t>
      </w:r>
      <w:r w:rsidR="00A178F5" w:rsidRPr="00AD6450">
        <w:t>,</w:t>
      </w:r>
      <w:r w:rsidR="00382263">
        <w:br/>
      </w:r>
      <w:r w:rsidR="00A178F5" w:rsidRPr="00AD6450">
        <w:t xml:space="preserve">für dessen drei Stipendien </w:t>
      </w:r>
      <w:r w:rsidR="00A178F5">
        <w:t xml:space="preserve">zusätzliche Bewerbungen notwendig sind. </w:t>
      </w:r>
      <w:r w:rsidR="00A178F5" w:rsidRPr="00AD6450">
        <w:t xml:space="preserve">Nähere Informationen </w:t>
      </w:r>
      <w:r w:rsidR="00A178F5">
        <w:t>anbei</w:t>
      </w:r>
      <w:r w:rsidR="00A178F5" w:rsidRPr="00AD6450">
        <w:t>.</w:t>
      </w:r>
    </w:p>
    <w:p w:rsidR="00A178F5" w:rsidRPr="00162399" w:rsidRDefault="00CE6602" w:rsidP="00C82917">
      <w:pPr>
        <w:pStyle w:val="Listenabsatz"/>
        <w:numPr>
          <w:ilvl w:val="0"/>
          <w:numId w:val="37"/>
        </w:numPr>
        <w:ind w:left="284" w:hanging="284"/>
        <w:rPr>
          <w:b/>
        </w:rPr>
      </w:pPr>
      <w:r w:rsidRPr="00162399">
        <w:t>D</w:t>
      </w:r>
      <w:r w:rsidR="00A178F5" w:rsidRPr="00162399">
        <w:t xml:space="preserve">er </w:t>
      </w:r>
      <w:r w:rsidR="00A178F5" w:rsidRPr="00162399">
        <w:rPr>
          <w:rFonts w:eastAsia="URWGroteskLig" w:cs="URWGroteskLig"/>
          <w:b/>
          <w:color w:val="000000"/>
          <w:szCs w:val="22"/>
          <w:bdr w:val="nil"/>
        </w:rPr>
        <w:t>Kunstpreis der Sparkasse Hannover</w:t>
      </w:r>
      <w:r>
        <w:t xml:space="preserve">, </w:t>
      </w:r>
      <w:r w:rsidR="00382263">
        <w:br/>
      </w:r>
      <w:r w:rsidR="00A178F5" w:rsidRPr="00AD6450">
        <w:t>der an eine/n für die Herbstausstellung zugelassene/n KünstlerIn verliehen wird</w:t>
      </w:r>
      <w:r w:rsidR="00A178F5">
        <w:t xml:space="preserve"> (ohne Bewerbungsmöglichkeit)</w:t>
      </w:r>
      <w:r w:rsidR="00A178F5" w:rsidRPr="00AD6450">
        <w:t xml:space="preserve">. </w:t>
      </w:r>
    </w:p>
    <w:p w:rsidR="00414914" w:rsidRDefault="00414914" w:rsidP="00CE6602">
      <w:pPr>
        <w:rPr>
          <w:b/>
        </w:rPr>
      </w:pPr>
    </w:p>
    <w:p w:rsidR="00A178F5" w:rsidRPr="00382263" w:rsidRDefault="00816E6A" w:rsidP="00CE6602">
      <w:pPr>
        <w:rPr>
          <w:b/>
        </w:rPr>
      </w:pPr>
      <w:r>
        <w:rPr>
          <w:b/>
          <w:noProof/>
          <w:lang w:eastAsia="de-DE"/>
        </w:rPr>
        <w:drawing>
          <wp:anchor distT="0" distB="0" distL="114300" distR="114300" simplePos="0" relativeHeight="251667456" behindDoc="0" locked="0" layoutInCell="1" allowOverlap="1">
            <wp:simplePos x="0" y="0"/>
            <wp:positionH relativeFrom="column">
              <wp:posOffset>-90170</wp:posOffset>
            </wp:positionH>
            <wp:positionV relativeFrom="paragraph">
              <wp:posOffset>182245</wp:posOffset>
            </wp:positionV>
            <wp:extent cx="1069975" cy="397510"/>
            <wp:effectExtent l="19050" t="0" r="0" b="0"/>
            <wp:wrapTight wrapText="bothSides">
              <wp:wrapPolygon edited="0">
                <wp:start x="-385" y="0"/>
                <wp:lineTo x="-385" y="20703"/>
                <wp:lineTo x="21536" y="20703"/>
                <wp:lineTo x="21536" y="0"/>
                <wp:lineTo x="-385" y="0"/>
              </wp:wrapPolygon>
            </wp:wrapTight>
            <wp:docPr id="21" name="Bild 21" descr="NIS_LO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IS_LOG3"/>
                    <pic:cNvPicPr>
                      <a:picLocks noChangeAspect="1" noChangeArrowheads="1"/>
                    </pic:cNvPicPr>
                  </pic:nvPicPr>
                  <pic:blipFill>
                    <a:blip r:embed="rId8" cstate="print"/>
                    <a:srcRect/>
                    <a:stretch>
                      <a:fillRect/>
                    </a:stretch>
                  </pic:blipFill>
                  <pic:spPr bwMode="auto">
                    <a:xfrm>
                      <a:off x="0" y="0"/>
                      <a:ext cx="1069975" cy="397510"/>
                    </a:xfrm>
                    <a:prstGeom prst="rect">
                      <a:avLst/>
                    </a:prstGeom>
                    <a:noFill/>
                    <a:ln w="9525">
                      <a:noFill/>
                      <a:miter lim="800000"/>
                      <a:headEnd/>
                      <a:tailEnd/>
                    </a:ln>
                  </pic:spPr>
                </pic:pic>
              </a:graphicData>
            </a:graphic>
          </wp:anchor>
        </w:drawing>
      </w:r>
      <w:r>
        <w:rPr>
          <w:b/>
          <w:noProof/>
          <w:lang w:eastAsia="de-DE"/>
        </w:rPr>
        <w:drawing>
          <wp:anchor distT="0" distB="0" distL="114300" distR="114300" simplePos="0" relativeHeight="251669504" behindDoc="1" locked="0" layoutInCell="1" allowOverlap="1">
            <wp:simplePos x="0" y="0"/>
            <wp:positionH relativeFrom="column">
              <wp:posOffset>1237615</wp:posOffset>
            </wp:positionH>
            <wp:positionV relativeFrom="paragraph">
              <wp:posOffset>166370</wp:posOffset>
            </wp:positionV>
            <wp:extent cx="847090" cy="548640"/>
            <wp:effectExtent l="19050" t="0" r="0" b="0"/>
            <wp:wrapTight wrapText="bothSides">
              <wp:wrapPolygon edited="0">
                <wp:start x="-486" y="0"/>
                <wp:lineTo x="-486" y="21000"/>
                <wp:lineTo x="21373" y="21000"/>
                <wp:lineTo x="21373" y="0"/>
                <wp:lineTo x="-486" y="0"/>
              </wp:wrapPolygon>
            </wp:wrapTight>
            <wp:docPr id="22" name="Bild 22" descr="Förderlogo Sparkasse_sw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derlogo Sparkasse_sw_2011"/>
                    <pic:cNvPicPr>
                      <a:picLocks noChangeAspect="1" noChangeArrowheads="1"/>
                    </pic:cNvPicPr>
                  </pic:nvPicPr>
                  <pic:blipFill>
                    <a:blip r:embed="rId9" cstate="print"/>
                    <a:srcRect/>
                    <a:stretch>
                      <a:fillRect/>
                    </a:stretch>
                  </pic:blipFill>
                  <pic:spPr bwMode="auto">
                    <a:xfrm>
                      <a:off x="0" y="0"/>
                      <a:ext cx="847090" cy="548640"/>
                    </a:xfrm>
                    <a:prstGeom prst="rect">
                      <a:avLst/>
                    </a:prstGeom>
                    <a:noFill/>
                    <a:ln w="9525">
                      <a:noFill/>
                      <a:miter lim="800000"/>
                      <a:headEnd/>
                      <a:tailEnd/>
                    </a:ln>
                  </pic:spPr>
                </pic:pic>
              </a:graphicData>
            </a:graphic>
          </wp:anchor>
        </w:drawing>
      </w:r>
      <w:r>
        <w:rPr>
          <w:b/>
          <w:noProof/>
          <w:lang w:eastAsia="de-DE"/>
        </w:rPr>
        <w:drawing>
          <wp:anchor distT="0" distB="0" distL="114300" distR="114300" simplePos="0" relativeHeight="251671552" behindDoc="1" locked="0" layoutInCell="1" allowOverlap="1">
            <wp:simplePos x="0" y="0"/>
            <wp:positionH relativeFrom="column">
              <wp:posOffset>2422525</wp:posOffset>
            </wp:positionH>
            <wp:positionV relativeFrom="paragraph">
              <wp:posOffset>206375</wp:posOffset>
            </wp:positionV>
            <wp:extent cx="942975" cy="357505"/>
            <wp:effectExtent l="19050" t="0" r="9525" b="0"/>
            <wp:wrapTight wrapText="bothSides">
              <wp:wrapPolygon edited="0">
                <wp:start x="-436" y="0"/>
                <wp:lineTo x="-436" y="20718"/>
                <wp:lineTo x="21818" y="20718"/>
                <wp:lineTo x="21818" y="0"/>
                <wp:lineTo x="-436" y="0"/>
              </wp:wrapPolygon>
            </wp:wrapTight>
            <wp:docPr id="23" name="Bild 23" descr="Logo_Stiftung_KVH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Stiftung_KVH_SW"/>
                    <pic:cNvPicPr>
                      <a:picLocks noChangeAspect="1" noChangeArrowheads="1"/>
                    </pic:cNvPicPr>
                  </pic:nvPicPr>
                  <pic:blipFill>
                    <a:blip r:embed="rId10"/>
                    <a:srcRect/>
                    <a:stretch>
                      <a:fillRect/>
                    </a:stretch>
                  </pic:blipFill>
                  <pic:spPr bwMode="auto">
                    <a:xfrm>
                      <a:off x="0" y="0"/>
                      <a:ext cx="942975" cy="357505"/>
                    </a:xfrm>
                    <a:prstGeom prst="rect">
                      <a:avLst/>
                    </a:prstGeom>
                    <a:noFill/>
                    <a:ln w="9525">
                      <a:noFill/>
                      <a:miter lim="800000"/>
                      <a:headEnd/>
                      <a:tailEnd/>
                    </a:ln>
                  </pic:spPr>
                </pic:pic>
              </a:graphicData>
            </a:graphic>
          </wp:anchor>
        </w:drawing>
      </w:r>
      <w:r w:rsidR="00A178F5" w:rsidRPr="00382263">
        <w:rPr>
          <w:b/>
        </w:rPr>
        <w:t>Die Herbstausstellung wird unterstützt durch</w:t>
      </w:r>
    </w:p>
    <w:p w:rsidR="00F85AE6" w:rsidRDefault="00A178F5" w:rsidP="00A178F5">
      <w:r>
        <w:tab/>
      </w:r>
    </w:p>
    <w:p w:rsidR="00F85AE6" w:rsidRDefault="00F85AE6" w:rsidP="00A178F5"/>
    <w:p w:rsidR="001551AB" w:rsidRDefault="001551AB" w:rsidP="00A178F5"/>
    <w:p w:rsidR="00A178F5" w:rsidRPr="00AD6450" w:rsidRDefault="00816E6A" w:rsidP="00A178F5">
      <w:r>
        <w:rPr>
          <w:noProof/>
          <w:lang w:eastAsia="de-DE"/>
        </w:rPr>
        <w:drawing>
          <wp:anchor distT="0" distB="0" distL="114300" distR="114300" simplePos="0" relativeHeight="251673600" behindDoc="1" locked="0" layoutInCell="1" allowOverlap="1">
            <wp:simplePos x="0" y="0"/>
            <wp:positionH relativeFrom="column">
              <wp:posOffset>20955</wp:posOffset>
            </wp:positionH>
            <wp:positionV relativeFrom="paragraph">
              <wp:posOffset>213995</wp:posOffset>
            </wp:positionV>
            <wp:extent cx="1395730" cy="389255"/>
            <wp:effectExtent l="19050" t="0" r="0" b="0"/>
            <wp:wrapTight wrapText="bothSides">
              <wp:wrapPolygon edited="0">
                <wp:start x="-295" y="0"/>
                <wp:lineTo x="-295" y="20085"/>
                <wp:lineTo x="21521" y="20085"/>
                <wp:lineTo x="21521" y="0"/>
                <wp:lineTo x="-295" y="0"/>
              </wp:wrapPolygon>
            </wp:wrapTight>
            <wp:docPr id="24" name="Bild 5" descr="::Documents:Sponsoren_logos:Kulturbüro der Landeshauptstadt:kulturbür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ocuments:Sponsoren_logos:Kulturbüro der Landeshauptstadt:kulturbüro_sw.jpg"/>
                    <pic:cNvPicPr>
                      <a:picLocks noChangeAspect="1" noChangeArrowheads="1"/>
                    </pic:cNvPicPr>
                  </pic:nvPicPr>
                  <pic:blipFill>
                    <a:blip r:embed="rId11"/>
                    <a:srcRect/>
                    <a:stretch>
                      <a:fillRect/>
                    </a:stretch>
                  </pic:blipFill>
                  <pic:spPr bwMode="auto">
                    <a:xfrm>
                      <a:off x="0" y="0"/>
                      <a:ext cx="1395730" cy="389255"/>
                    </a:xfrm>
                    <a:prstGeom prst="rect">
                      <a:avLst/>
                    </a:prstGeom>
                    <a:noFill/>
                    <a:ln w="9525">
                      <a:noFill/>
                      <a:miter lim="800000"/>
                      <a:headEnd/>
                      <a:tailEnd/>
                    </a:ln>
                  </pic:spPr>
                </pic:pic>
              </a:graphicData>
            </a:graphic>
          </wp:anchor>
        </w:drawing>
      </w:r>
      <w:r w:rsidR="00A178F5" w:rsidRPr="00AD6450">
        <w:t>Der Kunstverei</w:t>
      </w:r>
      <w:r w:rsidR="00F85AE6">
        <w:t xml:space="preserve">n </w:t>
      </w:r>
      <w:r w:rsidR="00A178F5" w:rsidRPr="00AD6450">
        <w:t>Hannover wird durch das Kulturbüro der Landeshauptstadt Hannover institutionell gefördert.</w:t>
      </w:r>
    </w:p>
    <w:p w:rsidR="00A178F5" w:rsidRPr="00AD6450" w:rsidRDefault="00A178F5" w:rsidP="00A178F5">
      <w:pPr>
        <w:rPr>
          <w:noProof/>
          <w:lang w:eastAsia="de-DE"/>
        </w:rPr>
      </w:pPr>
    </w:p>
    <w:p w:rsidR="001551AB" w:rsidRDefault="001551AB" w:rsidP="00F85AE6">
      <w:pPr>
        <w:rPr>
          <w:noProof/>
          <w:lang w:eastAsia="de-DE"/>
        </w:rPr>
      </w:pPr>
    </w:p>
    <w:p w:rsidR="00A178F5" w:rsidRPr="00382263" w:rsidRDefault="00A178F5" w:rsidP="00F85AE6">
      <w:pPr>
        <w:rPr>
          <w:b/>
          <w:noProof/>
          <w:lang w:eastAsia="de-DE"/>
        </w:rPr>
      </w:pPr>
      <w:r w:rsidRPr="00382263">
        <w:rPr>
          <w:b/>
          <w:noProof/>
          <w:lang w:eastAsia="de-DE"/>
        </w:rPr>
        <w:t>Der Preis des Kunstvereins wird ermöglicht durch</w:t>
      </w:r>
    </w:p>
    <w:p w:rsidR="00A178F5" w:rsidRDefault="00162399" w:rsidP="00A178F5">
      <w:pPr>
        <w:rPr>
          <w:rFonts w:eastAsia="URWGroteskReg" w:cs="URWGroteskReg"/>
          <w:b/>
        </w:rPr>
      </w:pPr>
      <w:r>
        <w:rPr>
          <w:noProof/>
          <w:lang w:eastAsia="de-DE"/>
        </w:rPr>
        <w:drawing>
          <wp:anchor distT="0" distB="0" distL="114300" distR="114300" simplePos="0" relativeHeight="251675648" behindDoc="0" locked="0" layoutInCell="1" allowOverlap="1">
            <wp:simplePos x="0" y="0"/>
            <wp:positionH relativeFrom="column">
              <wp:posOffset>1976543</wp:posOffset>
            </wp:positionH>
            <wp:positionV relativeFrom="paragraph">
              <wp:posOffset>233680</wp:posOffset>
            </wp:positionV>
            <wp:extent cx="1165225" cy="194733"/>
            <wp:effectExtent l="25400" t="0" r="3175" b="0"/>
            <wp:wrapNone/>
            <wp:docPr id="25" name="Bild 25" descr="MWK Wappen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WK Wappen SW"/>
                    <pic:cNvPicPr>
                      <a:picLocks noChangeAspect="1" noChangeArrowheads="1"/>
                    </pic:cNvPicPr>
                  </pic:nvPicPr>
                  <pic:blipFill>
                    <a:blip r:embed="rId12"/>
                    <a:srcRect/>
                    <a:stretch>
                      <a:fillRect/>
                    </a:stretch>
                  </pic:blipFill>
                  <pic:spPr bwMode="auto">
                    <a:xfrm>
                      <a:off x="0" y="0"/>
                      <a:ext cx="1165225" cy="194733"/>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78720" behindDoc="0" locked="0" layoutInCell="1" allowOverlap="1">
            <wp:simplePos x="0" y="0"/>
            <wp:positionH relativeFrom="column">
              <wp:posOffset>29210</wp:posOffset>
            </wp:positionH>
            <wp:positionV relativeFrom="paragraph">
              <wp:posOffset>116840</wp:posOffset>
            </wp:positionV>
            <wp:extent cx="1395730" cy="389467"/>
            <wp:effectExtent l="25400" t="0" r="1270" b="0"/>
            <wp:wrapNone/>
            <wp:docPr id="20" name="Bild 5" descr="::Documents:Sponsoren_logos:Kulturbüro der Landeshauptstadt:kulturbür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ocuments:Sponsoren_logos:Kulturbüro der Landeshauptstadt:kulturbüro_sw.jpg"/>
                    <pic:cNvPicPr>
                      <a:picLocks noChangeAspect="1" noChangeArrowheads="1"/>
                    </pic:cNvPicPr>
                  </pic:nvPicPr>
                  <pic:blipFill>
                    <a:blip r:embed="rId11"/>
                    <a:srcRect/>
                    <a:stretch>
                      <a:fillRect/>
                    </a:stretch>
                  </pic:blipFill>
                  <pic:spPr bwMode="auto">
                    <a:xfrm>
                      <a:off x="0" y="0"/>
                      <a:ext cx="1395730" cy="389467"/>
                    </a:xfrm>
                    <a:prstGeom prst="rect">
                      <a:avLst/>
                    </a:prstGeom>
                    <a:noFill/>
                    <a:ln w="9525">
                      <a:noFill/>
                      <a:miter lim="800000"/>
                      <a:headEnd/>
                      <a:tailEnd/>
                    </a:ln>
                  </pic:spPr>
                </pic:pic>
              </a:graphicData>
            </a:graphic>
          </wp:anchor>
        </w:drawing>
      </w:r>
      <w:r w:rsidR="00A178F5">
        <w:rPr>
          <w:noProof/>
          <w:lang w:eastAsia="de-DE"/>
        </w:rPr>
        <w:tab/>
      </w:r>
      <w:r w:rsidR="00A178F5">
        <w:rPr>
          <w:noProof/>
          <w:lang w:eastAsia="de-DE"/>
        </w:rPr>
        <w:br/>
      </w:r>
    </w:p>
    <w:p w:rsidR="00E9163B" w:rsidRPr="00FB5417" w:rsidRDefault="00162399" w:rsidP="00FB5417">
      <w:pPr>
        <w:pStyle w:val="berschrift2"/>
      </w:pPr>
      <w:r>
        <w:rPr>
          <w:noProof/>
          <w:bdr w:val="none" w:sz="0" w:space="0" w:color="auto"/>
        </w:rPr>
        <w:drawing>
          <wp:anchor distT="0" distB="0" distL="114300" distR="114300" simplePos="0" relativeHeight="251677696" behindDoc="1" locked="0" layoutInCell="1" allowOverlap="1">
            <wp:simplePos x="0" y="0"/>
            <wp:positionH relativeFrom="column">
              <wp:posOffset>3804920</wp:posOffset>
            </wp:positionH>
            <wp:positionV relativeFrom="paragraph">
              <wp:posOffset>-181610</wp:posOffset>
            </wp:positionV>
            <wp:extent cx="807720" cy="262255"/>
            <wp:effectExtent l="25400" t="0" r="5080" b="0"/>
            <wp:wrapTight wrapText="bothSides">
              <wp:wrapPolygon edited="0">
                <wp:start x="-679" y="0"/>
                <wp:lineTo x="-679" y="20920"/>
                <wp:lineTo x="21736" y="20920"/>
                <wp:lineTo x="21736" y="0"/>
                <wp:lineTo x="-679" y="0"/>
              </wp:wrapPolygon>
            </wp:wrapTight>
            <wp:docPr id="26" name="Bild 26" descr="GDL_Logo_weiss_SW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DL_Logo_weiss_SW_web"/>
                    <pic:cNvPicPr>
                      <a:picLocks noChangeAspect="1" noChangeArrowheads="1"/>
                    </pic:cNvPicPr>
                  </pic:nvPicPr>
                  <pic:blipFill>
                    <a:blip r:embed="rId13"/>
                    <a:srcRect/>
                    <a:stretch>
                      <a:fillRect/>
                    </a:stretch>
                  </pic:blipFill>
                  <pic:spPr bwMode="auto">
                    <a:xfrm>
                      <a:off x="0" y="0"/>
                      <a:ext cx="807720" cy="262255"/>
                    </a:xfrm>
                    <a:prstGeom prst="rect">
                      <a:avLst/>
                    </a:prstGeom>
                    <a:noFill/>
                    <a:ln w="9525">
                      <a:noFill/>
                      <a:miter lim="800000"/>
                      <a:headEnd/>
                      <a:tailEnd/>
                    </a:ln>
                  </pic:spPr>
                </pic:pic>
              </a:graphicData>
            </a:graphic>
          </wp:anchor>
        </w:drawing>
      </w:r>
      <w:r w:rsidR="00C82917">
        <w:br w:type="page"/>
      </w:r>
      <w:r w:rsidR="00E9163B" w:rsidRPr="00FB5417">
        <w:t>KUNSTPREIS DER SPARKASSE HANNOVER</w:t>
      </w:r>
    </w:p>
    <w:p w:rsidR="00D23E5B" w:rsidRPr="00D23E5B" w:rsidRDefault="00D23E5B" w:rsidP="00D23E5B">
      <w:pPr>
        <w:rPr>
          <w:lang w:eastAsia="de-DE"/>
        </w:rPr>
      </w:pPr>
    </w:p>
    <w:p w:rsidR="00E9163B" w:rsidRPr="00AD6450" w:rsidRDefault="00E9163B" w:rsidP="00E9163B">
      <w:pPr>
        <w:contextualSpacing/>
        <w:rPr>
          <w:b/>
        </w:rPr>
      </w:pPr>
      <w:r w:rsidRPr="00AD6450">
        <w:t xml:space="preserve">Seit 1984 vergibt die Sparkasse Hannover den mit 10.000 € dotierten Kunstpreis der Sparkasse Hannover. Mit diesem Preis wird das Gesamtwerk oder auch ein bereits überregional wahrgenommenes, noch in der Entwicklung befindliches Œuvre einer Künstlerin/eines Künstlers aus der Region Hannover geehrt. Im Rahmen der Herbstausstellung wird das Werk der Preisträgerin/des Preisträgers anhand mehrerer Arbeiten vorgestellt. </w:t>
      </w:r>
    </w:p>
    <w:p w:rsidR="00E9163B" w:rsidRDefault="00E9163B" w:rsidP="00E9163B">
      <w:r w:rsidRPr="00AD6450">
        <w:t>Siehe</w:t>
      </w:r>
      <w:r w:rsidRPr="00201041">
        <w:t xml:space="preserve">: </w:t>
      </w:r>
      <w:hyperlink r:id="rId14" w:history="1">
        <w:r w:rsidRPr="00414914">
          <w:rPr>
            <w:rStyle w:val="Link"/>
            <w:color w:val="0070C0"/>
            <w:u w:val="none"/>
          </w:rPr>
          <w:t>www.kunstpreis-der-sparkasse.de</w:t>
        </w:r>
      </w:hyperlink>
    </w:p>
    <w:p w:rsidR="00D23E5B" w:rsidRDefault="00E9163B" w:rsidP="00D23E5B">
      <w:pPr>
        <w:rPr>
          <w:sz w:val="20"/>
        </w:rPr>
      </w:pPr>
      <w:r w:rsidRPr="00D23E5B">
        <w:rPr>
          <w:b/>
        </w:rPr>
        <w:t>Weiterführende Materialien werden bei Bedarf angefragt.</w:t>
      </w:r>
      <w:r w:rsidRPr="007E77E9">
        <w:t xml:space="preserve"> Eine Bewerbung ist nicht möglich</w:t>
      </w:r>
      <w:r w:rsidRPr="00E9163B">
        <w:rPr>
          <w:sz w:val="20"/>
        </w:rPr>
        <w:t>.</w:t>
      </w:r>
    </w:p>
    <w:p w:rsidR="00D23E5B" w:rsidRDefault="00D23E5B" w:rsidP="00D23E5B">
      <w:pPr>
        <w:rPr>
          <w:sz w:val="20"/>
        </w:rPr>
      </w:pPr>
    </w:p>
    <w:p w:rsidR="00D23E5B" w:rsidRPr="00D23E5B" w:rsidRDefault="00D23E5B" w:rsidP="00D23E5B">
      <w:pPr>
        <w:rPr>
          <w:sz w:val="20"/>
        </w:rPr>
      </w:pPr>
    </w:p>
    <w:p w:rsidR="00162399" w:rsidRDefault="00E9163B" w:rsidP="00D23E5B">
      <w:pPr>
        <w:pStyle w:val="berschrift4"/>
        <w:rPr>
          <w:rFonts w:eastAsia="URWGroteskReg" w:cs="URWGroteskReg"/>
          <w:b/>
        </w:rPr>
      </w:pPr>
      <w:r w:rsidRPr="00186E86">
        <w:rPr>
          <w:rFonts w:eastAsia="URWGroteskReg" w:cs="URWGroteskReg"/>
          <w:b/>
        </w:rPr>
        <w:t>Auswahlverfahren</w:t>
      </w:r>
      <w:r w:rsidR="00D23E5B" w:rsidRPr="00186E86">
        <w:rPr>
          <w:rFonts w:eastAsia="URWGroteskReg" w:cs="URWGroteskReg"/>
          <w:b/>
        </w:rPr>
        <w:t xml:space="preserve"> </w:t>
      </w:r>
    </w:p>
    <w:p w:rsidR="00E9163B" w:rsidRPr="00186E86" w:rsidRDefault="00E9163B" w:rsidP="00D23E5B">
      <w:pPr>
        <w:pStyle w:val="berschrift4"/>
        <w:rPr>
          <w:b/>
        </w:rPr>
      </w:pPr>
      <w:r w:rsidRPr="00186E86">
        <w:rPr>
          <w:b/>
        </w:rPr>
        <w:t>88. Herbstausst</w:t>
      </w:r>
      <w:r w:rsidR="00D23E5B" w:rsidRPr="00186E86">
        <w:rPr>
          <w:b/>
        </w:rPr>
        <w:t>ell</w:t>
      </w:r>
      <w:r w:rsidR="00162399">
        <w:rPr>
          <w:b/>
        </w:rPr>
        <w:t xml:space="preserve">ung, Preis des Kunstvereins, </w:t>
      </w:r>
      <w:r w:rsidRPr="00186E86">
        <w:rPr>
          <w:b/>
        </w:rPr>
        <w:t>Kunstpreis der Sparkasse</w:t>
      </w:r>
    </w:p>
    <w:p w:rsidR="00E9163B" w:rsidRPr="00AD6450" w:rsidRDefault="00E9163B" w:rsidP="00E9163B">
      <w:pPr>
        <w:spacing w:after="0"/>
        <w:jc w:val="both"/>
        <w:rPr>
          <w:b/>
        </w:rPr>
      </w:pPr>
    </w:p>
    <w:p w:rsidR="00D23E5B" w:rsidRDefault="00E9163B" w:rsidP="00414914">
      <w:pPr>
        <w:pStyle w:val="StandardWeb"/>
        <w:spacing w:before="2" w:after="2"/>
        <w:rPr>
          <w:rFonts w:ascii="Helvetica Textbook Com" w:hAnsi="Helvetica Textbook Com" w:cs="Helvetica"/>
          <w:sz w:val="18"/>
          <w:szCs w:val="24"/>
        </w:rPr>
      </w:pPr>
      <w:r w:rsidRPr="00087B83">
        <w:rPr>
          <w:rFonts w:ascii="Helvetica Textbook Com" w:hAnsi="Helvetica Textbook Com"/>
          <w:sz w:val="18"/>
        </w:rPr>
        <w:t xml:space="preserve">Die Jury für die 88. Herbstausstellung niedersächsischer Künstler setzt sich aus drei externen Jurymitgliedern und je einem Mitglied des Vorstands und des Beirats des Kunstvereins Hannover, der Direktorin (beratend) und dem Kurator/der Kuratorin des Kunstvereins sowie </w:t>
      </w:r>
      <w:r w:rsidRPr="0001009B">
        <w:rPr>
          <w:rFonts w:ascii="Helvetica Textbook Com" w:hAnsi="Helvetica Textbook Com"/>
          <w:sz w:val="18"/>
        </w:rPr>
        <w:t>einer/m VertreterIn der Sparkasse Hannover</w:t>
      </w:r>
      <w:r w:rsidRPr="00087B83">
        <w:rPr>
          <w:rFonts w:ascii="Helvetica Textbook Com" w:hAnsi="Helvetica Textbook Com"/>
          <w:sz w:val="18"/>
        </w:rPr>
        <w:t xml:space="preserve"> zusammen. </w:t>
      </w:r>
      <w:r w:rsidRPr="00087B83">
        <w:rPr>
          <w:rFonts w:ascii="Helvetica Textbook Com" w:hAnsi="Helvetica Textbook Com"/>
          <w:sz w:val="18"/>
          <w:u w:color="0000FF"/>
        </w:rPr>
        <w:t>Ex</w:t>
      </w:r>
      <w:r w:rsidR="00B10540">
        <w:rPr>
          <w:rFonts w:ascii="Helvetica Textbook Com" w:hAnsi="Helvetica Textbook Com"/>
          <w:sz w:val="18"/>
          <w:u w:color="0000FF"/>
        </w:rPr>
        <w:t>terne Jurymitglieder sind</w:t>
      </w:r>
      <w:r w:rsidR="00414914">
        <w:rPr>
          <w:rFonts w:ascii="Helvetica Textbook Com" w:hAnsi="Helvetica Textbook Com"/>
          <w:sz w:val="18"/>
          <w:u w:color="0000FF"/>
        </w:rPr>
        <w:t>:</w:t>
      </w:r>
      <w:r w:rsidRPr="00087B83">
        <w:rPr>
          <w:rFonts w:ascii="Helvetica Textbook Com" w:hAnsi="Helvetica Textbook Com"/>
          <w:sz w:val="18"/>
          <w:u w:color="0000FF"/>
        </w:rPr>
        <w:t xml:space="preserve"> Carina Brandes (Künstlerin, Berlin), </w:t>
      </w:r>
      <w:r w:rsidRPr="00087B83">
        <w:rPr>
          <w:rFonts w:ascii="Helvetica Textbook Com" w:hAnsi="Helvetica Textbook Com" w:cs="Arial"/>
          <w:sz w:val="18"/>
          <w:szCs w:val="24"/>
        </w:rPr>
        <w:t xml:space="preserve">Stefanie Kleefeld (Künstlerische Leiterin Halle für Kunst Lüneburg), </w:t>
      </w:r>
      <w:r w:rsidRPr="00087B83">
        <w:rPr>
          <w:rFonts w:ascii="Helvetica Textbook Com" w:hAnsi="Helvetica Textbook Com" w:cs="Helvetica"/>
          <w:sz w:val="18"/>
          <w:szCs w:val="24"/>
        </w:rPr>
        <w:t>Ludwig Seyfarth (Kunstkritiker, Berlin).</w:t>
      </w:r>
    </w:p>
    <w:p w:rsidR="00D23E5B" w:rsidRDefault="00D23E5B" w:rsidP="00D23E5B">
      <w:pPr>
        <w:pStyle w:val="StandardWeb"/>
        <w:spacing w:before="2" w:after="2"/>
        <w:rPr>
          <w:rFonts w:ascii="Helvetica Textbook Com" w:hAnsi="Helvetica Textbook Com"/>
          <w:sz w:val="18"/>
        </w:rPr>
      </w:pPr>
      <w:r>
        <w:rPr>
          <w:rFonts w:ascii="Helvetica Textbook Com" w:hAnsi="Helvetica Textbook Com" w:cs="Helvetica"/>
          <w:sz w:val="18"/>
          <w:szCs w:val="24"/>
        </w:rPr>
        <w:t xml:space="preserve">Zusätzlich nehmen Veronika Olbrich als </w:t>
      </w:r>
      <w:r>
        <w:rPr>
          <w:rFonts w:ascii="Helvetica Textbook Com" w:hAnsi="Helvetica Textbook Com"/>
          <w:sz w:val="18"/>
        </w:rPr>
        <w:t>Vertreterin</w:t>
      </w:r>
      <w:r w:rsidR="00E9163B" w:rsidRPr="00EC6606">
        <w:rPr>
          <w:rFonts w:ascii="Helvetica Textbook Com" w:hAnsi="Helvetica Textbook Com"/>
          <w:sz w:val="18"/>
        </w:rPr>
        <w:t xml:space="preserve"> des Landes Niedersachsen (Nieder</w:t>
      </w:r>
      <w:r w:rsidR="00414914">
        <w:rPr>
          <w:rFonts w:ascii="Helvetica Textbook Com" w:hAnsi="Helvetica Textbook Com"/>
          <w:sz w:val="18"/>
        </w:rPr>
        <w:t>s</w:t>
      </w:r>
      <w:r w:rsidR="00E9163B" w:rsidRPr="00EC6606">
        <w:rPr>
          <w:rFonts w:ascii="Helvetica Textbook Com" w:hAnsi="Helvetica Textbook Com"/>
          <w:sz w:val="18"/>
        </w:rPr>
        <w:t xml:space="preserve">ächsisches Ministerium für Wissenschaft und Kultur) und </w:t>
      </w:r>
      <w:r>
        <w:rPr>
          <w:rFonts w:ascii="Helvetica Textbook Com" w:hAnsi="Helvetica Textbook Com"/>
          <w:sz w:val="18"/>
        </w:rPr>
        <w:t>Anne Prenzler als Vertreterin</w:t>
      </w:r>
      <w:r w:rsidRPr="00EC6606">
        <w:rPr>
          <w:rFonts w:ascii="Helvetica Textbook Com" w:hAnsi="Helvetica Textbook Com"/>
          <w:sz w:val="18"/>
        </w:rPr>
        <w:t xml:space="preserve"> </w:t>
      </w:r>
      <w:r w:rsidR="00E9163B" w:rsidRPr="00EC6606">
        <w:rPr>
          <w:rFonts w:ascii="Helvetica Textbook Com" w:hAnsi="Helvetica Textbook Com"/>
          <w:sz w:val="18"/>
        </w:rPr>
        <w:t>des Kulturb</w:t>
      </w:r>
      <w:r w:rsidR="00E9163B">
        <w:rPr>
          <w:rFonts w:ascii="Helvetica Textbook Com" w:hAnsi="Helvetica Textbook Com"/>
          <w:sz w:val="18"/>
        </w:rPr>
        <w:t>ü</w:t>
      </w:r>
      <w:r w:rsidR="00414914">
        <w:rPr>
          <w:rFonts w:ascii="Helvetica Textbook Com" w:hAnsi="Helvetica Textbook Com"/>
          <w:sz w:val="18"/>
        </w:rPr>
        <w:t>ros der Landeshauptstadt an</w:t>
      </w:r>
      <w:r w:rsidR="00E9163B" w:rsidRPr="00EC6606">
        <w:rPr>
          <w:rFonts w:ascii="Helvetica Textbook Com" w:hAnsi="Helvetica Textbook Com"/>
          <w:sz w:val="18"/>
        </w:rPr>
        <w:t xml:space="preserve"> der Jury bei der Vergabe des Preis</w:t>
      </w:r>
      <w:r w:rsidR="00414914">
        <w:rPr>
          <w:rFonts w:ascii="Helvetica Textbook Com" w:hAnsi="Helvetica Textbook Com"/>
          <w:sz w:val="18"/>
        </w:rPr>
        <w:t>es</w:t>
      </w:r>
      <w:r w:rsidR="00E9163B" w:rsidRPr="00EC6606">
        <w:rPr>
          <w:rFonts w:ascii="Helvetica Textbook Com" w:hAnsi="Helvetica Textbook Com"/>
          <w:sz w:val="18"/>
        </w:rPr>
        <w:t xml:space="preserve"> des Kunstvereins</w:t>
      </w:r>
      <w:r w:rsidR="00414914">
        <w:rPr>
          <w:rFonts w:ascii="Helvetica Textbook Com" w:hAnsi="Helvetica Textbook Com"/>
          <w:sz w:val="18"/>
        </w:rPr>
        <w:t xml:space="preserve"> teil.</w:t>
      </w:r>
    </w:p>
    <w:p w:rsidR="00D23E5B" w:rsidRDefault="00D23E5B">
      <w:pPr>
        <w:spacing w:after="0"/>
        <w:rPr>
          <w:lang w:eastAsia="de-DE"/>
        </w:rPr>
      </w:pPr>
      <w:r>
        <w:rPr>
          <w:b/>
          <w:bCs/>
          <w:iCs/>
        </w:rPr>
        <w:br w:type="page"/>
      </w:r>
    </w:p>
    <w:p w:rsidR="00A845E8" w:rsidRPr="00FB5417" w:rsidRDefault="00A845E8" w:rsidP="00FB5417">
      <w:pPr>
        <w:pStyle w:val="berschrift2"/>
        <w:numPr>
          <w:ins w:id="0" w:author="Unknown"/>
        </w:numPr>
      </w:pPr>
      <w:r w:rsidRPr="00FB5417">
        <w:t xml:space="preserve">88. HERBSTAUSSTELLUNG </w:t>
      </w:r>
    </w:p>
    <w:p w:rsidR="00A845E8" w:rsidRDefault="00A845E8" w:rsidP="00A845E8">
      <w:pPr>
        <w:rPr>
          <w:b/>
        </w:rPr>
      </w:pPr>
      <w:r w:rsidRPr="00294E01">
        <w:rPr>
          <w:b/>
        </w:rPr>
        <w:t>NIEDERSÄCHSISCHER KÜNSTLERINNEN UND KÜNSTLER</w:t>
      </w:r>
    </w:p>
    <w:p w:rsidR="00A845E8" w:rsidRPr="00294E01" w:rsidRDefault="00A845E8" w:rsidP="00A845E8">
      <w:pPr>
        <w:rPr>
          <w:b/>
        </w:rPr>
      </w:pPr>
    </w:p>
    <w:p w:rsidR="00A845E8" w:rsidRPr="00186E86" w:rsidRDefault="00A845E8" w:rsidP="00A845E8">
      <w:pPr>
        <w:pStyle w:val="berschrift4"/>
        <w:rPr>
          <w:b/>
        </w:rPr>
      </w:pPr>
      <w:r w:rsidRPr="00186E86">
        <w:rPr>
          <w:b/>
        </w:rPr>
        <w:t>Bewerbungsmodalitäten</w:t>
      </w:r>
    </w:p>
    <w:p w:rsidR="00A845E8" w:rsidRDefault="00A845E8" w:rsidP="00BD12B2">
      <w:r w:rsidRPr="00AD6450">
        <w:t>Zur Bewerbung für die Teilnahme an der 88. Herbstausstellung berechtigt sind bildende KünstlerInnen ohne Altersbeschränkung, die in Niedersachsen bzw. Bremen leben oder geboren sind.</w:t>
      </w:r>
    </w:p>
    <w:p w:rsidR="00BD12B2" w:rsidRDefault="00BD12B2" w:rsidP="00BD12B2">
      <w:r w:rsidRPr="00AD6450">
        <w:t xml:space="preserve">Die Bewerbungsunterlagen müssen vollständig ausgefüllt einschließlich aller Anlagen </w:t>
      </w:r>
      <w:r w:rsidRPr="00AD6450">
        <w:rPr>
          <w:rFonts w:eastAsia="URWGroteskReg" w:cs="URWGroteskReg"/>
          <w:b/>
        </w:rPr>
        <w:t>bis zum 1</w:t>
      </w:r>
      <w:r>
        <w:rPr>
          <w:rFonts w:eastAsia="URWGroteskReg" w:cs="URWGroteskReg"/>
          <w:b/>
        </w:rPr>
        <w:t>9</w:t>
      </w:r>
      <w:r w:rsidRPr="00AD6450">
        <w:rPr>
          <w:rFonts w:eastAsia="URWGroteskReg" w:cs="URWGroteskReg"/>
          <w:b/>
        </w:rPr>
        <w:t>. März 2018</w:t>
      </w:r>
      <w:r w:rsidRPr="00AD6450">
        <w:t xml:space="preserve"> im</w:t>
      </w:r>
      <w:r>
        <w:t xml:space="preserve"> Kunstverein Hannover vorliegen.</w:t>
      </w:r>
    </w:p>
    <w:p w:rsidR="00A845E8" w:rsidRDefault="00BD12B2" w:rsidP="00A845E8">
      <w:r w:rsidRPr="00AD6450">
        <w:t>Alle BewerberInnen sind gebeten, die vorgegebenen Richtlinien e</w:t>
      </w:r>
      <w:r>
        <w:t xml:space="preserve">inzuhalten, da im Interesse der </w:t>
      </w:r>
      <w:r w:rsidRPr="00AD6450">
        <w:t>Gleichbehandlung aller Beteiligter nicht ordnungsgemäß eingereichtes Material nicht zugelassen werden kann.</w:t>
      </w:r>
    </w:p>
    <w:p w:rsidR="00BD12B2" w:rsidRDefault="00BD12B2" w:rsidP="00A845E8">
      <w:r>
        <w:t>Jede/r KünstlerIn kann</w:t>
      </w:r>
      <w:r w:rsidRPr="00AD6450">
        <w:t xml:space="preserve"> sich mit </w:t>
      </w:r>
      <w:r w:rsidRPr="001551AB">
        <w:rPr>
          <w:rFonts w:eastAsia="URWGroteskReg" w:cs="URWGroteskReg"/>
        </w:rPr>
        <w:t>maximal</w:t>
      </w:r>
      <w:r>
        <w:rPr>
          <w:rFonts w:eastAsia="URWGroteskReg" w:cs="URWGroteskReg"/>
          <w:b/>
        </w:rPr>
        <w:t xml:space="preserve"> 3</w:t>
      </w:r>
      <w:r w:rsidRPr="00AD6450">
        <w:rPr>
          <w:rFonts w:eastAsia="URWGroteskReg" w:cs="URWGroteskReg"/>
          <w:b/>
        </w:rPr>
        <w:t xml:space="preserve"> Arbeiten</w:t>
      </w:r>
      <w:r w:rsidRPr="00AD6450">
        <w:t xml:space="preserve"> für die Herbstausstellung bewerben.</w:t>
      </w:r>
    </w:p>
    <w:p w:rsidR="00BD12B2" w:rsidRPr="00BD12B2" w:rsidRDefault="00BD12B2" w:rsidP="00A845E8"/>
    <w:p w:rsidR="007E5920" w:rsidRPr="00186E86" w:rsidRDefault="00A845E8" w:rsidP="00D23E5B">
      <w:pPr>
        <w:pStyle w:val="berschrift4"/>
        <w:rPr>
          <w:b/>
        </w:rPr>
      </w:pPr>
      <w:r w:rsidRPr="00186E86">
        <w:rPr>
          <w:b/>
        </w:rPr>
        <w:t>Bewerbungsunterlagen</w:t>
      </w:r>
    </w:p>
    <w:p w:rsidR="00D23E5B" w:rsidRPr="00514834" w:rsidRDefault="00D23E5B" w:rsidP="00D23E5B">
      <w:r w:rsidRPr="00514834">
        <w:t>Alle Unter</w:t>
      </w:r>
      <w:r w:rsidR="00FB5417">
        <w:t>lagen sollten idealer</w:t>
      </w:r>
      <w:r w:rsidRPr="00514834">
        <w:t xml:space="preserve">weise in digitaler Form an: </w:t>
      </w:r>
      <w:r w:rsidRPr="001475F9">
        <w:rPr>
          <w:b/>
        </w:rPr>
        <w:t>team@kunstverein-hannover.de</w:t>
      </w:r>
      <w:r w:rsidRPr="00514834">
        <w:t xml:space="preserve"> zuge</w:t>
      </w:r>
      <w:r w:rsidR="00FB5417">
        <w:t>sandt</w:t>
      </w:r>
      <w:r w:rsidRPr="00514834">
        <w:t xml:space="preserve"> werden.</w:t>
      </w:r>
      <w:r w:rsidR="00FB5417">
        <w:t xml:space="preserve"> </w:t>
      </w:r>
      <w:r w:rsidRPr="00514834">
        <w:t>Die Anhänge der E-Mail soll</w:t>
      </w:r>
      <w:r w:rsidR="00FB5417">
        <w:t>t</w:t>
      </w:r>
      <w:r w:rsidRPr="00514834">
        <w:t>en die Gesamtgröße von 10 MB nicht überschreiten. Bei größeren Datenmengen empfehlen wir die Nutzung eines Online-Spei</w:t>
      </w:r>
      <w:r w:rsidR="00FB5417">
        <w:t>c</w:t>
      </w:r>
      <w:r w:rsidRPr="00514834">
        <w:t>hers, wie z</w:t>
      </w:r>
      <w:r w:rsidR="00FB5417">
        <w:t>.</w:t>
      </w:r>
      <w:r w:rsidRPr="00514834">
        <w:t>B</w:t>
      </w:r>
      <w:r w:rsidR="00FB5417">
        <w:t>.</w:t>
      </w:r>
      <w:r w:rsidRPr="00514834">
        <w:t xml:space="preserve"> WeTransfer.</w:t>
      </w:r>
    </w:p>
    <w:p w:rsidR="00162399" w:rsidRDefault="00FB5417" w:rsidP="00162399">
      <w:pPr>
        <w:spacing w:after="0"/>
      </w:pPr>
      <w:r>
        <w:t xml:space="preserve">Ebenso können Sie uns Ihre </w:t>
      </w:r>
      <w:r w:rsidR="00D23E5B" w:rsidRPr="00514834">
        <w:t xml:space="preserve">Daten </w:t>
      </w:r>
      <w:r>
        <w:t xml:space="preserve">auch </w:t>
      </w:r>
      <w:r w:rsidR="00D23E5B" w:rsidRPr="00514834">
        <w:t>auf ein</w:t>
      </w:r>
      <w:r>
        <w:t>em beliebigen Speichermedium zukommen lassen</w:t>
      </w:r>
      <w:r w:rsidR="00D23E5B" w:rsidRPr="00514834">
        <w:t>.</w:t>
      </w:r>
      <w:r w:rsidR="00162399">
        <w:t xml:space="preserve"> </w:t>
      </w:r>
      <w:r w:rsidR="00D23E5B" w:rsidRPr="00514834">
        <w:t xml:space="preserve">Sollte eine digitale Bewerbung nicht möglich sein, können Sie </w:t>
      </w:r>
      <w:r>
        <w:t xml:space="preserve">auch </w:t>
      </w:r>
      <w:r w:rsidR="00D23E5B" w:rsidRPr="00514834">
        <w:t>eine analoge Bewerbung einreichen.</w:t>
      </w:r>
      <w:r w:rsidR="00162399">
        <w:t xml:space="preserve"> </w:t>
      </w:r>
    </w:p>
    <w:p w:rsidR="008A4A60" w:rsidRDefault="00FB5417" w:rsidP="00162399">
      <w:pPr>
        <w:spacing w:after="0"/>
      </w:pPr>
      <w:r>
        <w:t>Es gilt der</w:t>
      </w:r>
      <w:r w:rsidR="00D23E5B" w:rsidRPr="00514834">
        <w:t xml:space="preserve"> Poststempel.</w:t>
      </w:r>
    </w:p>
    <w:p w:rsidR="008A4A60" w:rsidRPr="008A4A60" w:rsidRDefault="008A4A60" w:rsidP="008A4A60"/>
    <w:p w:rsidR="00162399" w:rsidRPr="00162399" w:rsidRDefault="008A4A60" w:rsidP="008A4A60">
      <w:pPr>
        <w:pStyle w:val="Listenabsatz"/>
        <w:numPr>
          <w:ilvl w:val="0"/>
          <w:numId w:val="17"/>
        </w:numPr>
        <w:tabs>
          <w:tab w:val="left" w:pos="284"/>
        </w:tabs>
        <w:ind w:left="0" w:firstLine="0"/>
        <w:rPr>
          <w:rFonts w:eastAsia="Arial Unicode MS" w:cs="Arial Unicode MS"/>
          <w:b/>
          <w:sz w:val="20"/>
        </w:rPr>
      </w:pPr>
      <w:r>
        <w:t xml:space="preserve">Für </w:t>
      </w:r>
      <w:r w:rsidRPr="008A4A60">
        <w:t>jede Arbeit ist eine digitale Abbildung einzureichen</w:t>
      </w:r>
      <w:r>
        <w:t xml:space="preserve">. </w:t>
      </w:r>
      <w:r w:rsidR="00BD12B2" w:rsidRPr="00AD6450">
        <w:t xml:space="preserve">Im Falle dreidimensionaler und serieller Arbeiten können pro Arbeit bis zu fünf Abbildungen vorgelegt werden, die verschiedene Ansichten zeigen. Zusätzlich </w:t>
      </w:r>
      <w:r w:rsidR="00BD12B2">
        <w:t>können</w:t>
      </w:r>
      <w:r w:rsidR="00BD12B2" w:rsidRPr="00AD6450">
        <w:t xml:space="preserve"> kurze Erläuterungen zu </w:t>
      </w:r>
      <w:r w:rsidR="00BD12B2">
        <w:t xml:space="preserve">den </w:t>
      </w:r>
      <w:r w:rsidR="00BD12B2" w:rsidRPr="00AD6450">
        <w:t>eingereichten Arbeiten hinzu</w:t>
      </w:r>
      <w:r w:rsidR="00BD12B2">
        <w:t>gefügt werden</w:t>
      </w:r>
      <w:r w:rsidR="00BD12B2" w:rsidRPr="00AD6450">
        <w:t xml:space="preserve">, </w:t>
      </w:r>
      <w:r w:rsidR="00BD12B2">
        <w:t xml:space="preserve">falls </w:t>
      </w:r>
      <w:r w:rsidR="00BD12B2" w:rsidRPr="00AD6450">
        <w:t>die</w:t>
      </w:r>
      <w:r w:rsidR="00BD12B2">
        <w:t>se</w:t>
      </w:r>
      <w:r w:rsidR="00BD12B2" w:rsidRPr="00AD6450">
        <w:t xml:space="preserve"> für das Verständnis hilfreich </w:t>
      </w:r>
      <w:r w:rsidR="00BD12B2">
        <w:t xml:space="preserve">oder notwendig </w:t>
      </w:r>
      <w:r w:rsidR="00BD12B2" w:rsidRPr="00AD6450">
        <w:t xml:space="preserve">sind. </w:t>
      </w:r>
      <w:r w:rsidR="00BD12B2" w:rsidRPr="008A4A60">
        <w:rPr>
          <w:rFonts w:eastAsia="URWGroteskReg" w:cs="URWGroteskReg"/>
        </w:rPr>
        <w:t>Konzepte</w:t>
      </w:r>
      <w:r w:rsidR="00BD12B2" w:rsidRPr="00AD6450">
        <w:t xml:space="preserve"> für noch nicht realisierte Installationen, raumbezogene oder performative Arbeiten und Aktionen sollten in einem kurzen Text (</w:t>
      </w:r>
      <w:r w:rsidR="00BD12B2">
        <w:t xml:space="preserve">max. </w:t>
      </w:r>
      <w:r w:rsidR="00BD12B2" w:rsidRPr="00AD6450">
        <w:t xml:space="preserve">eine DIN A4-Seite) dargestellt und anhand von Fotos und </w:t>
      </w:r>
      <w:r w:rsidR="008D1DAF">
        <w:t>Skizzen veranschaulicht werden.</w:t>
      </w:r>
    </w:p>
    <w:p w:rsidR="008A4A60" w:rsidRPr="008A4A60" w:rsidRDefault="00EF59E2" w:rsidP="008A4A60">
      <w:pPr>
        <w:pStyle w:val="Listenabsatz"/>
        <w:numPr>
          <w:ilvl w:val="0"/>
          <w:numId w:val="17"/>
        </w:numPr>
        <w:tabs>
          <w:tab w:val="left" w:pos="284"/>
        </w:tabs>
        <w:ind w:left="0" w:firstLine="0"/>
        <w:rPr>
          <w:rFonts w:eastAsia="Arial Unicode MS" w:cs="Arial Unicode MS"/>
          <w:b/>
          <w:sz w:val="20"/>
        </w:rPr>
      </w:pPr>
      <w:r>
        <w:t xml:space="preserve">Ihre </w:t>
      </w:r>
      <w:r w:rsidR="00BD12B2" w:rsidRPr="008A4A60">
        <w:rPr>
          <w:rFonts w:eastAsia="URWGroteskReg" w:cs="URWGroteskReg"/>
        </w:rPr>
        <w:t>Kurzbiografie</w:t>
      </w:r>
      <w:r w:rsidR="00162399">
        <w:rPr>
          <w:rFonts w:eastAsia="URWGroteskReg" w:cs="URWGroteskReg"/>
        </w:rPr>
        <w:t xml:space="preserve"> </w:t>
      </w:r>
      <w:r w:rsidR="00BD12B2" w:rsidRPr="00AD6450">
        <w:t>(max. eine DIN A4-Seite) mit Angabe zu Studium/Ausbildung, Einzelausstellungen und Ausstellungsbeteiligungen ist den Unterlagen beizufügen</w:t>
      </w:r>
      <w:r w:rsidR="00BD12B2">
        <w:t>.</w:t>
      </w:r>
    </w:p>
    <w:p w:rsidR="00BD12B2" w:rsidRPr="008A4A60" w:rsidRDefault="008D1DAF" w:rsidP="008A4A60">
      <w:pPr>
        <w:pStyle w:val="Listenabsatz"/>
        <w:numPr>
          <w:ilvl w:val="0"/>
          <w:numId w:val="17"/>
        </w:numPr>
        <w:tabs>
          <w:tab w:val="left" w:pos="284"/>
        </w:tabs>
        <w:ind w:left="0" w:firstLine="0"/>
        <w:rPr>
          <w:rFonts w:eastAsia="Arial Unicode MS" w:cs="Arial Unicode MS"/>
          <w:b/>
          <w:sz w:val="20"/>
        </w:rPr>
      </w:pPr>
      <w:r>
        <w:t>Beide Seiten des Formular1  »Bewerbungsformular zur</w:t>
      </w:r>
      <w:r w:rsidR="00BD12B2" w:rsidRPr="0026251B">
        <w:t xml:space="preserve"> 88. Herbstausstellung niedersächsischer Künstlerinnen und Künstler« müssen ausgefüllt </w:t>
      </w:r>
      <w:r w:rsidRPr="0026251B">
        <w:t>beiliegen</w:t>
      </w:r>
      <w:r w:rsidR="00BD12B2" w:rsidRPr="0026251B">
        <w:t>.</w:t>
      </w:r>
    </w:p>
    <w:p w:rsidR="00BD12B2" w:rsidRDefault="00BD12B2" w:rsidP="00BD12B2"/>
    <w:p w:rsidR="00BD12B2" w:rsidRDefault="00BD12B2" w:rsidP="00162399">
      <w:pPr>
        <w:spacing w:after="0"/>
        <w:rPr>
          <w:rFonts w:eastAsia="URWGroteskReg" w:cs="URWGroteskReg"/>
        </w:rPr>
      </w:pPr>
      <w:r w:rsidRPr="00AD6450">
        <w:t>Bei Fragen zu den Bewerbungsmodalitäten wenden Sie sich bitte an</w:t>
      </w:r>
      <w:r>
        <w:t>:</w:t>
      </w:r>
    </w:p>
    <w:p w:rsidR="00BD12B2" w:rsidRDefault="00BD12B2" w:rsidP="00162399">
      <w:pPr>
        <w:spacing w:after="0"/>
        <w:rPr>
          <w:rFonts w:eastAsia="URWGroteskReg" w:cs="URWGroteskReg"/>
        </w:rPr>
      </w:pPr>
      <w:r w:rsidRPr="00AD6450">
        <w:rPr>
          <w:rFonts w:eastAsia="URWGroteskReg" w:cs="URWGroteskReg"/>
          <w:u w:color="0000FF"/>
        </w:rPr>
        <w:t>Carlotta Rudolp</w:t>
      </w:r>
      <w:r w:rsidR="00EF59E2">
        <w:rPr>
          <w:rFonts w:eastAsia="URWGroteskReg" w:cs="URWGroteskReg"/>
          <w:u w:color="0000FF"/>
        </w:rPr>
        <w:t>h</w:t>
      </w:r>
      <w:r w:rsidR="00EF59E2">
        <w:t xml:space="preserve">. </w:t>
      </w:r>
      <w:hyperlink r:id="rId15" w:history="1">
        <w:r w:rsidRPr="00AD6450">
          <w:rPr>
            <w:rStyle w:val="Hyperlink1"/>
          </w:rPr>
          <w:t>team@kunstverein-hannover.de</w:t>
        </w:r>
      </w:hyperlink>
      <w:r w:rsidR="007E5920">
        <w:rPr>
          <w:rFonts w:eastAsia="URWGroteskReg" w:cs="URWGroteskReg"/>
        </w:rPr>
        <w:t xml:space="preserve">, </w:t>
      </w:r>
      <w:r>
        <w:rPr>
          <w:rFonts w:eastAsia="URWGroteskReg" w:cs="URWGroteskReg"/>
        </w:rPr>
        <w:t>Telefon:0511/16 99 278 22</w:t>
      </w:r>
    </w:p>
    <w:p w:rsidR="00A845E8" w:rsidRPr="001551AB" w:rsidRDefault="00A845E8" w:rsidP="00A845E8">
      <w:pPr>
        <w:rPr>
          <w:color w:val="FF0000"/>
        </w:rPr>
      </w:pPr>
    </w:p>
    <w:p w:rsidR="00A845E8" w:rsidRPr="00186E86" w:rsidRDefault="00A845E8" w:rsidP="00A845E8">
      <w:pPr>
        <w:pStyle w:val="berschrift4"/>
        <w:rPr>
          <w:b/>
        </w:rPr>
      </w:pPr>
      <w:r w:rsidRPr="00186E86">
        <w:rPr>
          <w:b/>
        </w:rPr>
        <w:t>Ausstellung</w:t>
      </w:r>
    </w:p>
    <w:p w:rsidR="00A845E8" w:rsidRDefault="00A845E8" w:rsidP="00A845E8">
      <w:r w:rsidRPr="00AD6450">
        <w:t>Die 88. Herbstausstellung niedersächsischer Künstlerinnen und Künstler wird am Freitag, 17. August 2018 eröffnet und findet vom 18. August bis 28. Oktober 2018 im Kunstverein Hannover sowie in der Städtischen Galerie KUBUS / Galerie »Vom Zufall und vom Glück« statt.</w:t>
      </w:r>
    </w:p>
    <w:p w:rsidR="00A845E8" w:rsidRDefault="00A845E8" w:rsidP="00A845E8"/>
    <w:p w:rsidR="00A845E8" w:rsidRPr="00186E86" w:rsidRDefault="00A845E8" w:rsidP="00A845E8">
      <w:pPr>
        <w:pStyle w:val="berschrift4"/>
        <w:rPr>
          <w:b/>
        </w:rPr>
      </w:pPr>
      <w:r w:rsidRPr="00186E86">
        <w:rPr>
          <w:b/>
        </w:rPr>
        <w:t>Benachrichtigung</w:t>
      </w:r>
    </w:p>
    <w:p w:rsidR="00A845E8" w:rsidRDefault="00A845E8" w:rsidP="00A845E8">
      <w:r w:rsidRPr="00AD6450">
        <w:t xml:space="preserve">Die BewerberInnen werden Mitte Juni 2018 benachrichtigt, ob sie einjuriert wurden und wann die Arbeit(en) für die Herbstausstellung angeliefert werden können. Wir bitten, vor der Benachrichtigung von Nachfragen abzusehen. </w:t>
      </w:r>
    </w:p>
    <w:p w:rsidR="00A845E8" w:rsidRDefault="003B7201" w:rsidP="00A845E8">
      <w:r>
        <w:rPr>
          <w:noProof/>
          <w:lang w:eastAsia="de-DE"/>
        </w:rPr>
        <w:pict>
          <v:shapetype id="_x0000_t202" coordsize="21600,21600" o:spt="202" path="m0,0l0,21600,21600,21600,21600,0xe">
            <v:stroke joinstyle="miter"/>
            <v:path gradientshapeok="t" o:connecttype="rect"/>
          </v:shapetype>
          <v:shape id="_x0000_s1026" type="#_x0000_t202" style="position:absolute;margin-left:182.35pt;margin-top:75.85pt;width:108pt;height:27pt;z-index:251679744;mso-wrap-edited:f;mso-position-horizontal:absolute;mso-position-vertical:absolute" wrapcoords="0 0 21600 0 21600 21600 0 21600 0 0" filled="f" stroked="f">
            <v:fill o:detectmouseclick="t"/>
            <v:textbox style="mso-next-textbox:#_x0000_s1026" inset=",7.2pt,,7.2pt">
              <w:txbxContent>
                <w:p w:rsidR="002344BD" w:rsidRDefault="002344BD">
                  <w:r>
                    <w:t>88. Herbstausstellung</w:t>
                  </w:r>
                </w:p>
              </w:txbxContent>
            </v:textbox>
            <w10:wrap type="tight"/>
          </v:shape>
        </w:pict>
      </w:r>
    </w:p>
    <w:p w:rsidR="002344BD" w:rsidRDefault="002344BD">
      <w:pPr>
        <w:spacing w:after="0"/>
        <w:rPr>
          <w:rFonts w:eastAsia="Arial Unicode MS" w:cs="Arial Unicode MS"/>
          <w:b/>
          <w:color w:val="000000"/>
          <w:sz w:val="22"/>
          <w:szCs w:val="28"/>
          <w:u w:color="000000"/>
          <w:bdr w:val="nil"/>
          <w:lang w:eastAsia="de-DE"/>
        </w:rPr>
      </w:pPr>
      <w:r>
        <w:rPr>
          <w:b/>
        </w:rPr>
        <w:br w:type="page"/>
      </w:r>
    </w:p>
    <w:p w:rsidR="00A845E8" w:rsidRPr="00186E86" w:rsidRDefault="00A845E8" w:rsidP="00A845E8">
      <w:pPr>
        <w:pStyle w:val="berschrift4"/>
        <w:rPr>
          <w:b/>
        </w:rPr>
      </w:pPr>
      <w:r w:rsidRPr="00186E86">
        <w:rPr>
          <w:b/>
        </w:rPr>
        <w:t>Abholung bei postalischer Einreichung</w:t>
      </w:r>
    </w:p>
    <w:p w:rsidR="00A845E8" w:rsidRPr="001551AB" w:rsidRDefault="00A845E8" w:rsidP="00A845E8">
      <w:pPr>
        <w:rPr>
          <w:rFonts w:eastAsia="URWGroteskReg" w:cs="URWGroteskReg"/>
          <w:b/>
        </w:rPr>
      </w:pPr>
      <w:r w:rsidRPr="00AD6450">
        <w:t xml:space="preserve">Die Abholung von Unterlagen </w:t>
      </w:r>
      <w:r>
        <w:t xml:space="preserve">und Materialien </w:t>
      </w:r>
      <w:r w:rsidRPr="00AD6450">
        <w:t xml:space="preserve">nicht einjurierter </w:t>
      </w:r>
      <w:r>
        <w:t>Arbeiten</w:t>
      </w:r>
      <w:r w:rsidRPr="00AD6450">
        <w:t xml:space="preserve"> ist zu den folgenden Terminen im Foyer des Kunstvereins (Künstlerhaus, 1. Etage) möglich: </w:t>
      </w:r>
      <w:r w:rsidRPr="00AD6450">
        <w:rPr>
          <w:rFonts w:eastAsia="URWGroteskReg" w:cs="URWGroteskReg"/>
        </w:rPr>
        <w:t xml:space="preserve">Freitag, 22. Juni und Samstag, 23. Juni 2018 jeweils 12.00 bis 19.00 Uhr. </w:t>
      </w:r>
      <w:r w:rsidRPr="00AD6450">
        <w:t>Alternativ kann den Bewerbungsunterlagen ein frankierter</w:t>
      </w:r>
      <w:r w:rsidR="001E2377">
        <w:t xml:space="preserve"> und adressierter</w:t>
      </w:r>
      <w:r w:rsidRPr="00AD6450">
        <w:t xml:space="preserve"> Umschlag für eine Rücksendung beigefügt werden. </w:t>
      </w:r>
    </w:p>
    <w:p w:rsidR="00A845E8" w:rsidRPr="00A63A27" w:rsidRDefault="00A845E8" w:rsidP="00A845E8">
      <w:pPr>
        <w:rPr>
          <w:b/>
        </w:rPr>
      </w:pPr>
      <w:r w:rsidRPr="00A63A27">
        <w:rPr>
          <w:b/>
        </w:rPr>
        <w:t xml:space="preserve">Alle NICHT einjurierten Bewerbungsunterlagen werden am 30. Juni 2018 zu unserer Entlastung entsorgt. </w:t>
      </w:r>
    </w:p>
    <w:p w:rsidR="00A845E8" w:rsidRDefault="00A845E8" w:rsidP="00A845E8">
      <w:pPr>
        <w:rPr>
          <w:rFonts w:eastAsia="URWGroteskReg" w:cs="URWGroteskReg"/>
          <w:b/>
        </w:rPr>
      </w:pPr>
    </w:p>
    <w:p w:rsidR="00A845E8" w:rsidRPr="00393018" w:rsidRDefault="00A845E8" w:rsidP="00A845E8">
      <w:pPr>
        <w:pStyle w:val="berschrift4"/>
        <w:rPr>
          <w:b/>
        </w:rPr>
      </w:pPr>
      <w:r w:rsidRPr="00393018">
        <w:rPr>
          <w:b/>
        </w:rPr>
        <w:t>Transport/Versicherung</w:t>
      </w:r>
    </w:p>
    <w:p w:rsidR="00A845E8" w:rsidRDefault="00A845E8" w:rsidP="00A845E8">
      <w:r w:rsidRPr="00AD6450">
        <w:t>Die Transporte gehen zu Lasten der KünstlerInnen und werden von ihnen selbst durchgeführt. Der Kunstverein Hannover versichert sämtliche Arbeiten vom Tag der Anlief</w:t>
      </w:r>
      <w:r>
        <w:t>erung bis zum Tag der Abholung.</w:t>
      </w:r>
    </w:p>
    <w:p w:rsidR="00A845E8" w:rsidRDefault="00A845E8" w:rsidP="00A845E8">
      <w:pPr>
        <w:rPr>
          <w:rFonts w:eastAsia="URWGroteskReg" w:cs="URWGroteskReg"/>
          <w:b/>
        </w:rPr>
      </w:pPr>
    </w:p>
    <w:p w:rsidR="00A845E8" w:rsidRPr="00393018" w:rsidRDefault="00A845E8" w:rsidP="00A845E8">
      <w:pPr>
        <w:pStyle w:val="berschrift4"/>
        <w:rPr>
          <w:b/>
        </w:rPr>
      </w:pPr>
      <w:r w:rsidRPr="00393018">
        <w:rPr>
          <w:b/>
        </w:rPr>
        <w:t>Verkäufe</w:t>
      </w:r>
    </w:p>
    <w:p w:rsidR="00A845E8" w:rsidRDefault="00A845E8" w:rsidP="00A845E8">
      <w:r w:rsidRPr="00AD6450">
        <w:t>Sollten Arbeiten aus der Ausstellung verkauft werden, erhebt der Kunstverein Hannover eine Provision in Höhe von 25 %.</w:t>
      </w:r>
    </w:p>
    <w:p w:rsidR="00A845E8" w:rsidRDefault="00A845E8" w:rsidP="00A845E8"/>
    <w:p w:rsidR="00A845E8" w:rsidRPr="00393018" w:rsidRDefault="00A845E8" w:rsidP="00A845E8">
      <w:pPr>
        <w:pStyle w:val="berschrift4"/>
        <w:rPr>
          <w:b/>
          <w:szCs w:val="20"/>
        </w:rPr>
      </w:pPr>
      <w:r w:rsidRPr="00393018">
        <w:rPr>
          <w:b/>
        </w:rPr>
        <w:t>Verschiedenes</w:t>
      </w:r>
    </w:p>
    <w:p w:rsidR="00D74824" w:rsidRDefault="00A845E8" w:rsidP="00A845E8">
      <w:r w:rsidRPr="001551AB">
        <w:t xml:space="preserve">Durch die Übersendung der Bewerbungspapiere erklären sich die BewerberInnen mit den hier genannten Bedingungen einverstanden. </w:t>
      </w:r>
    </w:p>
    <w:p w:rsidR="00A845E8" w:rsidRPr="001551AB" w:rsidRDefault="00A845E8" w:rsidP="00A845E8">
      <w:pPr>
        <w:rPr>
          <w:rFonts w:eastAsia="URWGroteskReg" w:cs="URWGroteskReg"/>
          <w:szCs w:val="22"/>
        </w:rPr>
      </w:pPr>
      <w:r w:rsidRPr="001551AB">
        <w:t xml:space="preserve">Die </w:t>
      </w:r>
      <w:r w:rsidR="009F0743">
        <w:t>Zu</w:t>
      </w:r>
      <w:r w:rsidR="009F0743" w:rsidRPr="001551AB">
        <w:t xml:space="preserve">sendung </w:t>
      </w:r>
      <w:r w:rsidR="009F0743">
        <w:t>von</w:t>
      </w:r>
      <w:r w:rsidRPr="001551AB">
        <w:t xml:space="preserve"> Bewerbungsunterlagen</w:t>
      </w:r>
      <w:r w:rsidR="009F0743">
        <w:t xml:space="preserve"> an KünstlerInnen</w:t>
      </w:r>
      <w:r w:rsidRPr="001551AB">
        <w:t xml:space="preserve"> gilt nicht als persönliche Einladung.</w:t>
      </w:r>
    </w:p>
    <w:p w:rsidR="00A845E8" w:rsidRDefault="003B7201">
      <w:pPr>
        <w:spacing w:after="0"/>
        <w:rPr>
          <w:rFonts w:ascii="Arial" w:eastAsia="Arial" w:hAnsi="Arial" w:cs="Arial"/>
          <w:b/>
          <w:bCs/>
          <w:iCs/>
          <w:color w:val="000000"/>
          <w:sz w:val="24"/>
          <w:szCs w:val="28"/>
          <w:u w:color="000000"/>
          <w:bdr w:val="nil"/>
          <w:lang w:eastAsia="de-DE"/>
        </w:rPr>
      </w:pPr>
      <w:r w:rsidRPr="003B7201">
        <w:rPr>
          <w:noProof/>
          <w:lang w:eastAsia="de-DE"/>
        </w:rPr>
        <w:pict>
          <v:shape id="_x0000_s1028" type="#_x0000_t202" style="position:absolute;margin-left:182.35pt;margin-top:383.2pt;width:108pt;height:27pt;z-index:251680768;mso-wrap-edited:f;mso-position-horizontal:absolute;mso-position-vertical:absolute" wrapcoords="0 0 21600 0 21600 21600 0 21600 0 0" filled="f" stroked="f">
            <v:fill o:detectmouseclick="t"/>
            <v:textbox style="mso-next-textbox:#_x0000_s1028" inset=",7.2pt,,7.2pt">
              <w:txbxContent>
                <w:p w:rsidR="002344BD" w:rsidRDefault="002344BD" w:rsidP="002344BD">
                  <w:r>
                    <w:t>88. Herbstausstellung</w:t>
                  </w:r>
                </w:p>
              </w:txbxContent>
            </v:textbox>
            <w10:wrap type="tight"/>
          </v:shape>
        </w:pict>
      </w:r>
      <w:r w:rsidR="00A845E8">
        <w:br w:type="page"/>
      </w:r>
    </w:p>
    <w:p w:rsidR="00A178F5" w:rsidRPr="00FB5417" w:rsidRDefault="00A178F5" w:rsidP="00D85D45">
      <w:pPr>
        <w:pStyle w:val="berschrift2"/>
        <w:ind w:right="-340"/>
      </w:pPr>
      <w:r w:rsidRPr="00FB5417">
        <w:t>PREIS DES KUNSTVEREINS – ATELIERSTIPENDIU</w:t>
      </w:r>
      <w:r w:rsidR="00F85AE6" w:rsidRPr="00FB5417">
        <w:t>M VILLA MINIMO</w:t>
      </w:r>
      <w:r w:rsidR="00D85D45">
        <w:t xml:space="preserve"> 2018</w:t>
      </w:r>
    </w:p>
    <w:p w:rsidR="00A178F5" w:rsidRPr="00AD6450" w:rsidRDefault="00A178F5" w:rsidP="00A178F5">
      <w:pPr>
        <w:pStyle w:val="StandardWeb"/>
        <w:spacing w:before="2" w:after="2"/>
        <w:rPr>
          <w:rFonts w:ascii="Helvetica Textbook Com" w:hAnsi="Helvetica Textbook Com"/>
          <w:b/>
          <w:sz w:val="18"/>
          <w:szCs w:val="28"/>
        </w:rPr>
      </w:pPr>
    </w:p>
    <w:p w:rsidR="00A178F5" w:rsidRDefault="00A178F5" w:rsidP="00CD76F7">
      <w:pPr>
        <w:rPr>
          <w:lang w:eastAsia="de-DE"/>
        </w:rPr>
      </w:pPr>
      <w:r w:rsidRPr="00AD6450">
        <w:rPr>
          <w:lang w:eastAsia="de-DE"/>
        </w:rPr>
        <w:t xml:space="preserve">Der Kunstverein Hannover vergibt alle zwei Jahre zur Förderung des künstlerischen Nachwuchses den »Preis des Kunstvereins – Atelierstipendium Villa Minimo«. Der Preis, bestehend aus drei Stipendien, wird ermöglicht </w:t>
      </w:r>
      <w:r w:rsidR="00A63A27">
        <w:rPr>
          <w:lang w:eastAsia="de-DE"/>
        </w:rPr>
        <w:t>durch die Förderung des Niedersä</w:t>
      </w:r>
      <w:r w:rsidRPr="00AD6450">
        <w:rPr>
          <w:lang w:eastAsia="de-DE"/>
        </w:rPr>
        <w:t xml:space="preserve">chsischen Ministeriums für Wissenschaft und Kultur und des Kulturbüros der Landeshauptstadt Hannover. Bereits von Anbeginn, seit nunmehr 35 Jahren, bildet die großzügige Unterstützung der in Hannover ansässigen Gundlach GmbH &amp; Co das Fundament für das Stipendium. Die drei Stipendien sind gegliedert in das Förderstipendium Niedersachsen, das Nachwuchsstipendium Niedersachsen und das Nationale Nachwuchsstipendium. Die Stipendien werden aufgrund des bisherigen künstlerischen Schaffens vergeben, das in der jeweiligen Bewerbung entsprechend umfangreich dokumentiert werden muss. </w:t>
      </w:r>
    </w:p>
    <w:p w:rsidR="00A1700F" w:rsidRDefault="00A1700F" w:rsidP="00CD76F7">
      <w:pPr>
        <w:rPr>
          <w:lang w:eastAsia="de-DE"/>
        </w:rPr>
      </w:pPr>
    </w:p>
    <w:p w:rsidR="00A1700F" w:rsidRDefault="00A178F5" w:rsidP="00A1700F">
      <w:pPr>
        <w:rPr>
          <w:color w:val="F49344"/>
        </w:rPr>
      </w:pPr>
      <w:r w:rsidRPr="00A1700F">
        <w:rPr>
          <w:b/>
        </w:rPr>
        <w:t>Zweijähriges Förderstipendium Niedersachsen</w:t>
      </w:r>
      <w:r w:rsidR="002344BD">
        <w:rPr>
          <w:b/>
        </w:rPr>
        <w:t xml:space="preserve"> </w:t>
      </w:r>
      <w:r w:rsidRPr="00A1700F">
        <w:rPr>
          <w:color w:val="F49344"/>
        </w:rPr>
        <w:t>(Residenz Januar 2019–Dezember 2020)</w:t>
      </w:r>
    </w:p>
    <w:p w:rsidR="00A1700F" w:rsidRDefault="00A178F5" w:rsidP="00A1700F">
      <w:pPr>
        <w:pStyle w:val="Listenabsatz"/>
        <w:numPr>
          <w:ilvl w:val="0"/>
          <w:numId w:val="21"/>
        </w:numPr>
        <w:tabs>
          <w:tab w:val="left" w:pos="284"/>
        </w:tabs>
        <w:ind w:left="0" w:firstLine="0"/>
      </w:pPr>
      <w:r>
        <w:t>freischaffende bildende Kü</w:t>
      </w:r>
      <w:r w:rsidRPr="00201041">
        <w:t xml:space="preserve">nstlerInnen mit abgeschlossenem Hochschulstudium </w:t>
      </w:r>
    </w:p>
    <w:p w:rsidR="00A1700F" w:rsidRDefault="00A178F5" w:rsidP="00A1700F">
      <w:pPr>
        <w:pStyle w:val="Listenabsatz"/>
        <w:numPr>
          <w:ilvl w:val="0"/>
          <w:numId w:val="21"/>
        </w:numPr>
        <w:tabs>
          <w:tab w:val="left" w:pos="284"/>
        </w:tabs>
        <w:ind w:left="0" w:firstLine="0"/>
      </w:pPr>
      <w:r w:rsidRPr="00201041">
        <w:t xml:space="preserve">Altersbegrenzung: 35 Jahre </w:t>
      </w:r>
      <w:r w:rsidR="00A1700F">
        <w:t>(zum Zeitpunkt der Bewerbung)</w:t>
      </w:r>
    </w:p>
    <w:p w:rsidR="00A178F5" w:rsidRDefault="00A178F5" w:rsidP="00A1700F">
      <w:pPr>
        <w:pStyle w:val="Listenabsatz"/>
        <w:numPr>
          <w:ilvl w:val="0"/>
          <w:numId w:val="21"/>
        </w:numPr>
        <w:tabs>
          <w:tab w:val="left" w:pos="284"/>
        </w:tabs>
        <w:ind w:left="0" w:firstLine="0"/>
      </w:pPr>
      <w:r w:rsidRPr="00201041">
        <w:t xml:space="preserve">wohnhaft oder geboren in Niedersachsen bzw. Bremen </w:t>
      </w:r>
    </w:p>
    <w:p w:rsidR="002344BD" w:rsidRDefault="002344BD" w:rsidP="002344BD">
      <w:pPr>
        <w:spacing w:after="0"/>
        <w:rPr>
          <w:b/>
        </w:rPr>
      </w:pPr>
    </w:p>
    <w:p w:rsidR="00A1700F" w:rsidRDefault="00A178F5" w:rsidP="00CD76F7">
      <w:pPr>
        <w:rPr>
          <w:color w:val="F49344"/>
        </w:rPr>
      </w:pPr>
      <w:r>
        <w:rPr>
          <w:b/>
        </w:rPr>
        <w:t xml:space="preserve">Einjähriges </w:t>
      </w:r>
      <w:r w:rsidRPr="00201041">
        <w:rPr>
          <w:b/>
        </w:rPr>
        <w:t>Nachwuchsstipendium Niedersachsen</w:t>
      </w:r>
      <w:r w:rsidR="002344BD">
        <w:rPr>
          <w:b/>
        </w:rPr>
        <w:t xml:space="preserve"> </w:t>
      </w:r>
      <w:r>
        <w:rPr>
          <w:color w:val="F49344"/>
        </w:rPr>
        <w:t>(Residenz Januar 2019</w:t>
      </w:r>
      <w:r w:rsidRPr="00201041">
        <w:rPr>
          <w:color w:val="F49344"/>
        </w:rPr>
        <w:t>–</w:t>
      </w:r>
      <w:r>
        <w:rPr>
          <w:color w:val="F49344"/>
        </w:rPr>
        <w:t>Dezember 2019</w:t>
      </w:r>
      <w:r w:rsidRPr="00201041">
        <w:rPr>
          <w:color w:val="F49344"/>
        </w:rPr>
        <w:t>)</w:t>
      </w:r>
    </w:p>
    <w:p w:rsidR="00A1700F" w:rsidRDefault="00A178F5" w:rsidP="00A1700F">
      <w:pPr>
        <w:pStyle w:val="Listenabsatz"/>
        <w:numPr>
          <w:ilvl w:val="0"/>
          <w:numId w:val="22"/>
        </w:numPr>
        <w:tabs>
          <w:tab w:val="left" w:pos="284"/>
        </w:tabs>
        <w:ind w:left="0" w:firstLine="0"/>
      </w:pPr>
      <w:r>
        <w:t>freischaffende bildende Kü</w:t>
      </w:r>
      <w:r w:rsidRPr="00201041">
        <w:t xml:space="preserve">nstlerInnen bis maximal drei Jahre nach Hochschulabschluss </w:t>
      </w:r>
    </w:p>
    <w:p w:rsidR="00A178F5" w:rsidRDefault="00A178F5" w:rsidP="00A1700F">
      <w:pPr>
        <w:pStyle w:val="Listenabsatz"/>
        <w:numPr>
          <w:ilvl w:val="0"/>
          <w:numId w:val="22"/>
        </w:numPr>
        <w:tabs>
          <w:tab w:val="left" w:pos="284"/>
        </w:tabs>
        <w:ind w:left="0" w:firstLine="0"/>
      </w:pPr>
      <w:r w:rsidRPr="00201041">
        <w:t xml:space="preserve">wohnhaft oder geboren in Niedersachsen bzw. Bremen </w:t>
      </w:r>
    </w:p>
    <w:p w:rsidR="002344BD" w:rsidRDefault="002344BD" w:rsidP="002344BD">
      <w:pPr>
        <w:spacing w:after="0"/>
        <w:rPr>
          <w:b/>
        </w:rPr>
      </w:pPr>
    </w:p>
    <w:p w:rsidR="00A1700F" w:rsidRDefault="00A178F5" w:rsidP="00CD76F7">
      <w:pPr>
        <w:rPr>
          <w:color w:val="F49344"/>
        </w:rPr>
      </w:pPr>
      <w:r>
        <w:rPr>
          <w:b/>
        </w:rPr>
        <w:t xml:space="preserve">Einjähriges </w:t>
      </w:r>
      <w:r w:rsidRPr="00201041">
        <w:rPr>
          <w:b/>
        </w:rPr>
        <w:t>Nationales Nachwuchsstipendium</w:t>
      </w:r>
      <w:r w:rsidR="002344BD">
        <w:rPr>
          <w:b/>
        </w:rPr>
        <w:t xml:space="preserve"> </w:t>
      </w:r>
      <w:r>
        <w:rPr>
          <w:color w:val="F49344"/>
        </w:rPr>
        <w:t>(Residenz Januar 2020</w:t>
      </w:r>
      <w:r w:rsidRPr="00201041">
        <w:rPr>
          <w:color w:val="F49344"/>
        </w:rPr>
        <w:t>–</w:t>
      </w:r>
      <w:r>
        <w:rPr>
          <w:color w:val="F49344"/>
        </w:rPr>
        <w:t>Dezember 2020</w:t>
      </w:r>
      <w:r w:rsidRPr="00201041">
        <w:rPr>
          <w:color w:val="F49344"/>
        </w:rPr>
        <w:t>)</w:t>
      </w:r>
    </w:p>
    <w:p w:rsidR="00A1700F" w:rsidRDefault="00A178F5" w:rsidP="00A1700F">
      <w:pPr>
        <w:pStyle w:val="Listenabsatz"/>
        <w:numPr>
          <w:ilvl w:val="0"/>
          <w:numId w:val="23"/>
        </w:numPr>
        <w:tabs>
          <w:tab w:val="left" w:pos="284"/>
        </w:tabs>
        <w:ind w:left="0" w:firstLine="0"/>
      </w:pPr>
      <w:r w:rsidRPr="00201041">
        <w:t>freischaffende bil</w:t>
      </w:r>
      <w:r>
        <w:t>dende Kü</w:t>
      </w:r>
      <w:r w:rsidRPr="00201041">
        <w:t>nstlerInnen bis maximal dre</w:t>
      </w:r>
      <w:r w:rsidR="00A1700F">
        <w:t>i Jahre nach Hochschulabschluss</w:t>
      </w:r>
    </w:p>
    <w:p w:rsidR="00A178F5" w:rsidRDefault="00A178F5" w:rsidP="00A1700F">
      <w:pPr>
        <w:pStyle w:val="Listenabsatz"/>
        <w:numPr>
          <w:ilvl w:val="0"/>
          <w:numId w:val="23"/>
        </w:numPr>
        <w:tabs>
          <w:tab w:val="left" w:pos="284"/>
        </w:tabs>
        <w:ind w:left="0" w:firstLine="0"/>
      </w:pPr>
      <w:r w:rsidRPr="00201041">
        <w:t xml:space="preserve">Wohnsitz in der Bundesrepublik Deutschland </w:t>
      </w:r>
    </w:p>
    <w:p w:rsidR="00A0578D" w:rsidRDefault="00A0578D" w:rsidP="00CD76F7"/>
    <w:p w:rsidR="00A178F5" w:rsidRPr="002344BD" w:rsidRDefault="00A178F5" w:rsidP="00CD76F7">
      <w:pPr>
        <w:rPr>
          <w:b/>
        </w:rPr>
      </w:pPr>
      <w:r w:rsidRPr="002344BD">
        <w:rPr>
          <w:b/>
        </w:rPr>
        <w:t>Der Preis des Kunstvereins wird nur an einjurierte KünstlerInnen der Herbstausstellung vergeben (außer</w:t>
      </w:r>
      <w:r w:rsidR="00A63A27" w:rsidRPr="002344BD">
        <w:rPr>
          <w:b/>
        </w:rPr>
        <w:t xml:space="preserve"> </w:t>
      </w:r>
      <w:r w:rsidRPr="002344BD">
        <w:rPr>
          <w:b/>
        </w:rPr>
        <w:t>beim Nationalen Stipendium). Für die Bewerbung um den Preis des Kunstvereins müssen</w:t>
      </w:r>
      <w:r w:rsidR="00A63A27" w:rsidRPr="002344BD">
        <w:rPr>
          <w:b/>
        </w:rPr>
        <w:t xml:space="preserve"> </w:t>
      </w:r>
      <w:r w:rsidRPr="002344BD">
        <w:rPr>
          <w:b/>
        </w:rPr>
        <w:t xml:space="preserve">aussagekräftige Unterlagen eingeschickt werden, die über die zur Herbstausstellung eingereichten Arbeiten hinausgehen. </w:t>
      </w:r>
    </w:p>
    <w:p w:rsidR="00A1700F" w:rsidRPr="00AD6450" w:rsidRDefault="00A1700F" w:rsidP="00CD76F7"/>
    <w:p w:rsidR="00A0578D" w:rsidRPr="00393018" w:rsidRDefault="00A178F5" w:rsidP="00A0578D">
      <w:pPr>
        <w:pStyle w:val="berschrift4"/>
        <w:rPr>
          <w:b/>
        </w:rPr>
      </w:pPr>
      <w:r w:rsidRPr="00393018">
        <w:rPr>
          <w:b/>
        </w:rPr>
        <w:t>Leistungen</w:t>
      </w:r>
    </w:p>
    <w:p w:rsidR="00A178F5" w:rsidRPr="00AD6450" w:rsidRDefault="00A178F5" w:rsidP="00B10540">
      <w:pPr>
        <w:spacing w:after="0"/>
      </w:pPr>
      <w:r w:rsidRPr="00AD6450">
        <w:t>Die an die Vergabe des Preis des Kunstvereins Hannover geknüpften Leistungen gelten für alle drei Stipendien. Sie bestehen aus der mietfreien Nutzung eines Ateliers mit Wohnmöglichkeit in der Villa Minimo (Liebigstraße 32a in Hannover/List) und einem monatli</w:t>
      </w:r>
      <w:r w:rsidR="00B10540">
        <w:t>chen Barstipendium in Höhe von 10</w:t>
      </w:r>
      <w:r w:rsidRPr="00AD6450">
        <w:t>00 EUR</w:t>
      </w:r>
      <w:r w:rsidR="00B10540">
        <w:t xml:space="preserve"> (abzügl. Raumnebenkosten)</w:t>
      </w:r>
      <w:r w:rsidRPr="00AD6450">
        <w:t xml:space="preserve">. Der Preis ist mit einer Ausstellung im Kunstverein Hannover verbunden. </w:t>
      </w:r>
    </w:p>
    <w:p w:rsidR="00A178F5" w:rsidRDefault="00A178F5" w:rsidP="00B10540">
      <w:pPr>
        <w:spacing w:after="0"/>
      </w:pPr>
      <w:r w:rsidRPr="00AD6450">
        <w:t xml:space="preserve">Es besteht Residenzpflicht. </w:t>
      </w:r>
    </w:p>
    <w:p w:rsidR="00A1700F" w:rsidRPr="00A0578D" w:rsidRDefault="00A1700F" w:rsidP="00CD76F7"/>
    <w:p w:rsidR="00A0578D" w:rsidRPr="00393018" w:rsidRDefault="00A178F5" w:rsidP="00A0578D">
      <w:pPr>
        <w:pStyle w:val="berschrift4"/>
        <w:rPr>
          <w:b/>
        </w:rPr>
      </w:pPr>
      <w:r w:rsidRPr="00393018">
        <w:rPr>
          <w:b/>
        </w:rPr>
        <w:t>Bisherige PreisträgerInnen (Auswahl)</w:t>
      </w:r>
    </w:p>
    <w:p w:rsidR="00186E86" w:rsidRDefault="00A178F5" w:rsidP="00186E86">
      <w:pPr>
        <w:rPr>
          <w:rFonts w:eastAsia="URWGroteskReg" w:cs="URWGroteskReg"/>
        </w:rPr>
      </w:pPr>
      <w:r w:rsidRPr="00186E86">
        <w:t>Julian Öffler, Isabel Nuño de Buen und</w:t>
      </w:r>
      <w:r w:rsidR="00A63A27">
        <w:t xml:space="preserve"> </w:t>
      </w:r>
      <w:r w:rsidRPr="00186E86">
        <w:t>Claudia Piepenbrock (2016), Laura Bielau, Susann</w:t>
      </w:r>
      <w:r w:rsidR="00A63A27">
        <w:t xml:space="preserve"> Dietrich und Christian Retschla</w:t>
      </w:r>
      <w:r w:rsidRPr="00186E86">
        <w:t>g (2014), Arno Auer, Ingo Mittelstaedt und Toulu Hassani (2012), Samuel Henne, Fabian Reimann und Anahita Razmi (2010), Özlem Sulak und Sebastian Neubauer (2008), Claudia Kapp und Jacqueline Doyen (2006), Stefan Jeep und Ho-Yeol Ryu (2004), Thomas Ganzenmüller und Antje Schiffers (2002), Hannes Kater und Bjørn Melhus (1999), Hlynur Hallsson und Petra Kaltenmorgen (1997), Christoph Girardet und Anette Ziss (1995).</w:t>
      </w:r>
      <w:r w:rsidRPr="00AD6450">
        <w:t xml:space="preserve"> </w:t>
      </w:r>
    </w:p>
    <w:p w:rsidR="00186E86" w:rsidRDefault="003B7201">
      <w:pPr>
        <w:spacing w:after="0"/>
        <w:rPr>
          <w:rFonts w:ascii="Arial" w:eastAsia="Arial" w:hAnsi="Arial" w:cs="Arial"/>
          <w:bCs/>
          <w:iCs/>
          <w:color w:val="000000"/>
          <w:sz w:val="24"/>
          <w:szCs w:val="28"/>
          <w:u w:color="000000"/>
          <w:bdr w:val="nil"/>
          <w:lang w:eastAsia="de-DE"/>
        </w:rPr>
      </w:pPr>
      <w:r w:rsidRPr="003B7201">
        <w:rPr>
          <w:b/>
          <w:noProof/>
          <w:lang w:eastAsia="de-DE"/>
        </w:rPr>
        <w:pict>
          <v:shape id="_x0000_s1029" type="#_x0000_t202" style="position:absolute;margin-left:182.35pt;margin-top:96.6pt;width:108pt;height:27pt;z-index:251681792;mso-wrap-edited:f;mso-position-horizontal:absolute;mso-position-vertical:absolute" wrapcoords="0 0 21600 0 21600 21600 0 21600 0 0" filled="f" stroked="f">
            <v:fill o:detectmouseclick="t"/>
            <v:textbox style="mso-next-textbox:#_x0000_s1029" inset=",7.2pt,,7.2pt">
              <w:txbxContent>
                <w:p w:rsidR="002344BD" w:rsidRDefault="002344BD" w:rsidP="002344BD">
                  <w:r>
                    <w:t>Preis des Kunstvereins</w:t>
                  </w:r>
                </w:p>
              </w:txbxContent>
            </v:textbox>
            <w10:wrap type="tight"/>
          </v:shape>
        </w:pict>
      </w:r>
      <w:r w:rsidR="00186E86">
        <w:rPr>
          <w:b/>
        </w:rPr>
        <w:br w:type="page"/>
      </w:r>
    </w:p>
    <w:p w:rsidR="00A178F5" w:rsidRPr="00393018" w:rsidRDefault="00A178F5" w:rsidP="00594ECD">
      <w:pPr>
        <w:pStyle w:val="berschrift4"/>
        <w:rPr>
          <w:b/>
        </w:rPr>
      </w:pPr>
      <w:r w:rsidRPr="00393018">
        <w:rPr>
          <w:b/>
        </w:rPr>
        <w:t>Bewerbungsunterlagen</w:t>
      </w:r>
    </w:p>
    <w:p w:rsidR="00B943C7" w:rsidRDefault="00A178F5" w:rsidP="00B943C7">
      <w:r w:rsidRPr="00AD6450">
        <w:t xml:space="preserve">Für die Bewerbung um die drei Stipendien ist die bisherige künstlerische Arbeit in einem Portfolio umfassend darzustellen. Das Portfolio sollte im Querformat angelegt sein, max. 30 Seiten umfassen und ist sowohl </w:t>
      </w:r>
      <w:r w:rsidRPr="00AD6450">
        <w:rPr>
          <w:b/>
        </w:rPr>
        <w:t xml:space="preserve">als Ausdruck </w:t>
      </w:r>
      <w:r>
        <w:rPr>
          <w:b/>
        </w:rPr>
        <w:t xml:space="preserve">oder </w:t>
      </w:r>
      <w:r w:rsidRPr="00AD6450">
        <w:rPr>
          <w:b/>
        </w:rPr>
        <w:t>PDF</w:t>
      </w:r>
      <w:r w:rsidRPr="00AD6450">
        <w:t xml:space="preserve"> einzureichen. Es kann mit </w:t>
      </w:r>
      <w:r w:rsidRPr="00AD6450">
        <w:rPr>
          <w:b/>
        </w:rPr>
        <w:t>bis zu 3 Katalogen</w:t>
      </w:r>
      <w:r w:rsidR="00B10540">
        <w:rPr>
          <w:b/>
        </w:rPr>
        <w:t xml:space="preserve"> </w:t>
      </w:r>
      <w:r w:rsidRPr="00AD6450">
        <w:rPr>
          <w:b/>
        </w:rPr>
        <w:t>und bis zu 3 Filmen</w:t>
      </w:r>
      <w:r>
        <w:rPr>
          <w:b/>
        </w:rPr>
        <w:t xml:space="preserve"> oder Audiobeiträgen</w:t>
      </w:r>
      <w:r w:rsidRPr="00AD6450">
        <w:rPr>
          <w:b/>
        </w:rPr>
        <w:t xml:space="preserve"> (bitte Längenangabe hinzufügen) sowie 3 filmischen Dokumentationen </w:t>
      </w:r>
      <w:r w:rsidRPr="00AD6450">
        <w:t>ergänzt werden.</w:t>
      </w:r>
    </w:p>
    <w:p w:rsidR="00B943C7" w:rsidRDefault="00A178F5" w:rsidP="00B943C7">
      <w:r w:rsidRPr="00AD6450">
        <w:t xml:space="preserve">Das Portfolio sollte </w:t>
      </w:r>
      <w:r w:rsidRPr="00AD6450">
        <w:rPr>
          <w:b/>
        </w:rPr>
        <w:t>Abbildungen</w:t>
      </w:r>
      <w:r>
        <w:t xml:space="preserve"> zu den kü</w:t>
      </w:r>
      <w:r w:rsidRPr="00AD6450">
        <w:t>nstlerischen Arbeiten mit dazugehörigen Angabe</w:t>
      </w:r>
      <w:r w:rsidR="00B10540">
        <w:t>n (Titel/Jahr/Maße/Technik</w:t>
      </w:r>
      <w:r w:rsidRPr="00AD6450">
        <w:t xml:space="preserve">) enthalten. Es empfiehlt sich, den Abbildungen der jeweiligen </w:t>
      </w:r>
      <w:r>
        <w:t>Arbei</w:t>
      </w:r>
      <w:r w:rsidRPr="00AD6450">
        <w:t>ten für das Verständnis hilfreiche Kurzinformationen beizufügen. Das Portfolio kann ergänzt werden durch allgemeine Texte zum künstlerischen Werk.</w:t>
      </w:r>
    </w:p>
    <w:p w:rsidR="00B943C7" w:rsidRDefault="00A178F5" w:rsidP="00B943C7">
      <w:r w:rsidRPr="00AD6450">
        <w:t xml:space="preserve">Eine </w:t>
      </w:r>
      <w:r w:rsidRPr="00AD6450">
        <w:rPr>
          <w:b/>
        </w:rPr>
        <w:t>Kurzbiografie</w:t>
      </w:r>
      <w:r w:rsidRPr="00AD6450">
        <w:t xml:space="preserve"> mit Angabe des Geburtsdatums, zu Studium/A</w:t>
      </w:r>
      <w:r>
        <w:t>usbildung, Stipendien/Auszeich</w:t>
      </w:r>
      <w:r w:rsidRPr="00AD6450">
        <w:t xml:space="preserve">nungen, Einzel- und Gruppenausstellungen </w:t>
      </w:r>
      <w:r>
        <w:t>ist</w:t>
      </w:r>
      <w:r w:rsidRPr="00AD6450">
        <w:t xml:space="preserve"> den Unterlagen beizufügen. </w:t>
      </w:r>
    </w:p>
    <w:p w:rsidR="00A178F5" w:rsidRPr="00AD6450" w:rsidRDefault="00A178F5" w:rsidP="00B943C7">
      <w:r w:rsidRPr="00AD6450">
        <w:t xml:space="preserve">Bitte füllen Sie das </w:t>
      </w:r>
      <w:r w:rsidRPr="00B943C7">
        <w:t>Formular 2</w:t>
      </w:r>
      <w:r w:rsidR="00C4604E">
        <w:t xml:space="preserve"> </w:t>
      </w:r>
      <w:r w:rsidRPr="00AD6450">
        <w:t>»Bewerbung Preis des Kunstvereins – Ate</w:t>
      </w:r>
      <w:r>
        <w:t>lierstipendium Villa Minimo 2018</w:t>
      </w:r>
      <w:r w:rsidRPr="00AD6450">
        <w:t xml:space="preserve">« aus und kennzeichnen eindeutig, für welches oder welche Stipendien Sie sich bewerben (Mehrfachbewerbungen möglich). </w:t>
      </w:r>
    </w:p>
    <w:p w:rsidR="00B10540" w:rsidRDefault="00A178F5" w:rsidP="00B943C7">
      <w:pPr>
        <w:rPr>
          <w:b/>
        </w:rPr>
      </w:pPr>
      <w:r w:rsidRPr="00186E86">
        <w:rPr>
          <w:b/>
        </w:rPr>
        <w:t>Bewerbung bis zum 19. März 2018 im Kunstverein Hannover. Es gilt der Poststempel</w:t>
      </w:r>
      <w:r w:rsidR="00186E86" w:rsidRPr="00186E86">
        <w:rPr>
          <w:b/>
        </w:rPr>
        <w:t>.</w:t>
      </w:r>
    </w:p>
    <w:p w:rsidR="00594ECD" w:rsidRPr="00186E86" w:rsidRDefault="003B2A2B" w:rsidP="00B943C7">
      <w:pPr>
        <w:rPr>
          <w:b/>
        </w:rPr>
      </w:pPr>
      <w:r>
        <w:t xml:space="preserve">Bei digitaler Bewerbung sollten die Anhänge der E-Mail eine </w:t>
      </w:r>
      <w:r w:rsidR="00B10540" w:rsidRPr="00514834">
        <w:t>Gesamtgröße von 10 MB nicht überschreiten. Bei größeren Datenmengen empfehlen wir die Nutzung eines Online-Spei</w:t>
      </w:r>
      <w:r w:rsidR="00B10540">
        <w:t>c</w:t>
      </w:r>
      <w:r w:rsidR="00B10540" w:rsidRPr="00514834">
        <w:t>hers, wie z</w:t>
      </w:r>
      <w:r w:rsidR="00B10540">
        <w:t>.</w:t>
      </w:r>
      <w:r w:rsidR="00B10540" w:rsidRPr="00514834">
        <w:t>B</w:t>
      </w:r>
      <w:r w:rsidR="00B10540">
        <w:t>.</w:t>
      </w:r>
      <w:r w:rsidR="00B10540" w:rsidRPr="00514834">
        <w:t xml:space="preserve"> WeTransfer.</w:t>
      </w:r>
    </w:p>
    <w:p w:rsidR="00186E86" w:rsidRDefault="00186E86" w:rsidP="00B943C7"/>
    <w:p w:rsidR="00594ECD" w:rsidRPr="00393018" w:rsidRDefault="00A178F5" w:rsidP="00594ECD">
      <w:pPr>
        <w:pStyle w:val="berschrift4"/>
        <w:rPr>
          <w:b/>
        </w:rPr>
      </w:pPr>
      <w:r w:rsidRPr="00393018">
        <w:rPr>
          <w:b/>
          <w:szCs w:val="20"/>
        </w:rPr>
        <w:t>Benachrichtigung</w:t>
      </w:r>
    </w:p>
    <w:p w:rsidR="00594ECD" w:rsidRDefault="00A178F5" w:rsidP="00B943C7">
      <w:r w:rsidRPr="00594ECD">
        <w:t>Der/die PreisträgerInnen werden Mit</w:t>
      </w:r>
      <w:r w:rsidR="00B10540">
        <w:t xml:space="preserve">te Juni </w:t>
      </w:r>
      <w:r w:rsidRPr="00594ECD">
        <w:t>2018 benachrichtigt. Wir bitten, vor der Benachricht</w:t>
      </w:r>
      <w:r w:rsidR="00186E86">
        <w:t>igung von Nachfragen abzusehen.</w:t>
      </w:r>
    </w:p>
    <w:p w:rsidR="00186E86" w:rsidRDefault="00186E86" w:rsidP="00B943C7"/>
    <w:p w:rsidR="00594ECD" w:rsidRPr="00393018" w:rsidRDefault="00594ECD" w:rsidP="00594ECD">
      <w:pPr>
        <w:pStyle w:val="berschrift4"/>
        <w:rPr>
          <w:b/>
        </w:rPr>
      </w:pPr>
      <w:r w:rsidRPr="00393018">
        <w:rPr>
          <w:b/>
        </w:rPr>
        <w:t>Abholung</w:t>
      </w:r>
    </w:p>
    <w:p w:rsidR="00B943C7" w:rsidRDefault="00A178F5" w:rsidP="00B943C7">
      <w:r w:rsidRPr="00AD6450">
        <w:t xml:space="preserve">Unterlagen und Arbeiten nicht ausgewählter BewerberInnen können an den folgenden Terminen im Foyer des Kunstvereins (Künstlerhaus, 1. Etage, Sophienstr. 2, 30159 Hannover) abgeholt werden: </w:t>
      </w:r>
      <w:r w:rsidRPr="00ED6AEE">
        <w:t>Freitag, 22. und Samstag, 23. Juni 2018 jeweils 12.00–19.00 Uhr</w:t>
      </w:r>
      <w:r w:rsidR="00B943C7">
        <w:t>.</w:t>
      </w:r>
    </w:p>
    <w:p w:rsidR="00594ECD" w:rsidRDefault="00A178F5" w:rsidP="00B943C7">
      <w:pPr>
        <w:rPr>
          <w:szCs w:val="16"/>
        </w:rPr>
      </w:pPr>
      <w:r w:rsidRPr="00AD6450">
        <w:rPr>
          <w:szCs w:val="16"/>
        </w:rPr>
        <w:t xml:space="preserve">Alternativ kann den Bewerbungsunterlagen ein frankierter Umschlag für eine Rücksendung beigefügt werden. Sollte die Abholung oder die postalische Rücksendung nicht möglich sein, bitten wir um Kontaktaufnahme unter team@kunstverein-hannover.de. Bei Nicht-Abholung oder fehlendem frankierten Rückumschlag werden die Unterlagen am </w:t>
      </w:r>
      <w:r w:rsidRPr="00ED6AEE">
        <w:rPr>
          <w:szCs w:val="16"/>
        </w:rPr>
        <w:t>30. Juni 2018</w:t>
      </w:r>
      <w:r w:rsidRPr="00AD6450">
        <w:rPr>
          <w:szCs w:val="16"/>
        </w:rPr>
        <w:t xml:space="preserve"> </w:t>
      </w:r>
      <w:r w:rsidR="00186E86">
        <w:rPr>
          <w:szCs w:val="16"/>
        </w:rPr>
        <w:t>zu unserer Entlastung entsorgt.</w:t>
      </w:r>
    </w:p>
    <w:p w:rsidR="00186E86" w:rsidRDefault="00186E86" w:rsidP="00B943C7"/>
    <w:p w:rsidR="00594ECD" w:rsidRPr="00393018" w:rsidRDefault="00594ECD" w:rsidP="00594ECD">
      <w:pPr>
        <w:pStyle w:val="berschrift4"/>
        <w:rPr>
          <w:b/>
        </w:rPr>
      </w:pPr>
      <w:r w:rsidRPr="00393018">
        <w:rPr>
          <w:b/>
        </w:rPr>
        <w:t>Verschiedenes</w:t>
      </w:r>
    </w:p>
    <w:p w:rsidR="00A178F5" w:rsidRDefault="00A178F5" w:rsidP="00186E86">
      <w:r w:rsidRPr="00AD6450">
        <w:t xml:space="preserve">Alle BewerberInnen sind dringend gebeten, die vorgegebenen Richtlinien einzuhalten, da im Interesse der Gleichbehandlung aller Beteiligter nicht ordnungsgemäß eingereichtes Material nicht zugelassen werden kann. Durch die Übersendung der Bewerbungspapiere erklären sich die BewerberInnen mit den hier genannten Bedingungen einverstanden. </w:t>
      </w:r>
    </w:p>
    <w:p w:rsidR="00FB5417" w:rsidRDefault="00FB5417" w:rsidP="00186E86"/>
    <w:p w:rsidR="00FB5417" w:rsidRDefault="003B7201">
      <w:pPr>
        <w:spacing w:after="0"/>
        <w:rPr>
          <w:rFonts w:ascii="Arial" w:eastAsia="Arial" w:hAnsi="Arial" w:cs="Arial"/>
          <w:bCs/>
          <w:iCs/>
          <w:color w:val="000000"/>
          <w:sz w:val="24"/>
          <w:szCs w:val="28"/>
          <w:u w:color="000000"/>
          <w:bdr w:val="nil"/>
          <w:lang w:eastAsia="de-DE"/>
        </w:rPr>
      </w:pPr>
      <w:r w:rsidRPr="003B7201">
        <w:rPr>
          <w:noProof/>
          <w:lang w:eastAsia="de-DE"/>
        </w:rPr>
        <w:pict>
          <v:shape id="_x0000_s1030" type="#_x0000_t202" style="position:absolute;margin-left:182.35pt;margin-top:131.35pt;width:108pt;height:27pt;z-index:251682816;mso-wrap-edited:f;mso-position-horizontal:absolute;mso-position-vertical:absolute" wrapcoords="0 0 21600 0 21600 21600 0 21600 0 0" filled="f" stroked="f">
            <v:fill o:detectmouseclick="t"/>
            <v:textbox style="mso-next-textbox:#_x0000_s1030" inset=",7.2pt,,7.2pt">
              <w:txbxContent>
                <w:p w:rsidR="002344BD" w:rsidRDefault="002344BD" w:rsidP="002344BD">
                  <w:r>
                    <w:t>Preis des Kunstvereins</w:t>
                  </w:r>
                </w:p>
              </w:txbxContent>
            </v:textbox>
            <w10:wrap type="tight"/>
          </v:shape>
        </w:pict>
      </w:r>
    </w:p>
    <w:p w:rsidR="002344BD" w:rsidRDefault="002344BD">
      <w:pPr>
        <w:spacing w:after="0"/>
        <w:rPr>
          <w:rFonts w:ascii="Arial" w:eastAsia="Arial" w:hAnsi="Arial" w:cs="Arial"/>
          <w:b/>
          <w:bCs/>
          <w:iCs/>
          <w:color w:val="000000"/>
          <w:sz w:val="24"/>
          <w:szCs w:val="28"/>
          <w:u w:color="000000"/>
          <w:bdr w:val="nil"/>
          <w:lang w:eastAsia="de-DE"/>
        </w:rPr>
      </w:pPr>
      <w:r>
        <w:br w:type="page"/>
      </w:r>
    </w:p>
    <w:p w:rsidR="002344BD" w:rsidRPr="00D85D45" w:rsidRDefault="002344BD" w:rsidP="00FB5417">
      <w:pPr>
        <w:pStyle w:val="berschrift2"/>
        <w:jc w:val="center"/>
      </w:pPr>
      <w:r w:rsidRPr="00D85D45">
        <w:t>Bewerbungsformular</w:t>
      </w:r>
    </w:p>
    <w:p w:rsidR="00FB5417" w:rsidRPr="00D85D45" w:rsidRDefault="00FB5417" w:rsidP="00FB5417">
      <w:pPr>
        <w:pStyle w:val="berschrift2"/>
        <w:jc w:val="center"/>
      </w:pPr>
      <w:r w:rsidRPr="00D85D45">
        <w:t>88. Herbstausstellung niedersächsischer Künstlerinnen und Künstler</w:t>
      </w:r>
    </w:p>
    <w:p w:rsidR="00FB5417" w:rsidRPr="00AD6450" w:rsidRDefault="00FB5417" w:rsidP="00FB5417">
      <w:pPr>
        <w:pStyle w:val="Untertitel"/>
        <w:numPr>
          <w:ilvl w:val="0"/>
          <w:numId w:val="0"/>
        </w:numPr>
      </w:pPr>
      <w:r>
        <w:t>Formular 1/ Seite 1</w:t>
      </w:r>
    </w:p>
    <w:p w:rsidR="00FB5417" w:rsidRPr="00AD6450" w:rsidRDefault="00FB5417" w:rsidP="00FB5417">
      <w:pPr>
        <w:rPr>
          <w:b/>
        </w:rPr>
      </w:pPr>
    </w:p>
    <w:p w:rsidR="00D22E52" w:rsidRDefault="00FB5417" w:rsidP="00FB5417">
      <w:r w:rsidRPr="00AD6450">
        <w:t>Hiermit bewerbe ich mich um die Teilnah</w:t>
      </w:r>
      <w:r>
        <w:t>me an der 88. Herbstausstellung.</w:t>
      </w:r>
      <w:r w:rsidR="00D22E52">
        <w:t xml:space="preserve"> </w:t>
      </w:r>
    </w:p>
    <w:p w:rsidR="00FB5417" w:rsidRPr="00AD6450" w:rsidRDefault="00D22E52" w:rsidP="00FB5417">
      <w:r>
        <w:t>Bitte</w:t>
      </w:r>
      <w:r w:rsidR="00464A5A">
        <w:t xml:space="preserve"> klicken Sie in die grauen Felder </w:t>
      </w:r>
      <w:r>
        <w:t xml:space="preserve">und </w:t>
      </w:r>
      <w:r w:rsidR="00464A5A">
        <w:t>geben dann Ihren Text ein.</w:t>
      </w:r>
    </w:p>
    <w:p w:rsidR="00FB5417" w:rsidRPr="00AD6450" w:rsidRDefault="00FB5417" w:rsidP="00FB5417">
      <w:pPr>
        <w:rPr>
          <w:color w:val="F49344"/>
        </w:rPr>
      </w:pPr>
    </w:p>
    <w:tbl>
      <w:tblPr>
        <w:tblStyle w:val="Tabellenraster"/>
        <w:tblW w:w="0" w:type="auto"/>
        <w:tblCellSpacing w:w="1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top w:w="28" w:type="dxa"/>
          <w:left w:w="28" w:type="dxa"/>
          <w:bottom w:w="28" w:type="dxa"/>
          <w:right w:w="28" w:type="dxa"/>
        </w:tblCellMar>
        <w:tblLook w:val="04A0"/>
      </w:tblPr>
      <w:tblGrid>
        <w:gridCol w:w="1659"/>
        <w:gridCol w:w="7413"/>
      </w:tblGrid>
      <w:tr w:rsidR="00FB5417">
        <w:trPr>
          <w:cantSplit/>
          <w:trHeight w:hRule="exact" w:val="340"/>
          <w:tblCellSpacing w:w="14" w:type="dxa"/>
        </w:trPr>
        <w:tc>
          <w:tcPr>
            <w:tcW w:w="1616" w:type="dxa"/>
            <w:tcMar>
              <w:top w:w="57" w:type="dxa"/>
              <w:left w:w="57" w:type="dxa"/>
              <w:bottom w:w="57" w:type="dxa"/>
              <w:right w:w="57" w:type="dxa"/>
            </w:tcMar>
          </w:tcPr>
          <w:p w:rsidR="00FB5417" w:rsidRDefault="00FB5417" w:rsidP="00FB5417">
            <w:r>
              <w:t>Name</w:t>
            </w:r>
            <w:fldSimple w:instr=" AUTOTEXT  &quot; Einfaches Textfeld&quot;  \* MERGEFORMAT "/>
          </w:p>
        </w:tc>
        <w:tc>
          <w:tcPr>
            <w:tcW w:w="1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57" w:type="dxa"/>
              <w:left w:w="57" w:type="dxa"/>
              <w:bottom w:w="57" w:type="dxa"/>
              <w:right w:w="57" w:type="dxa"/>
            </w:tcMar>
          </w:tcPr>
          <w:p w:rsidR="00FB5417" w:rsidRPr="00145E91" w:rsidRDefault="003B7201" w:rsidP="00FB5417">
            <w:r w:rsidRPr="00145E91">
              <w:fldChar w:fldCharType="begin">
                <w:ffData>
                  <w:name w:val="Text1"/>
                  <w:enabled/>
                  <w:calcOnExit w:val="0"/>
                  <w:textInput>
                    <w:maxLength w:val="70"/>
                  </w:textInput>
                </w:ffData>
              </w:fldChar>
            </w:r>
            <w:bookmarkStart w:id="1" w:name="Text1"/>
            <w:r w:rsidR="006C0E8E" w:rsidRPr="00145E91">
              <w:instrText xml:space="preserve"> FORMTEXT </w:instrText>
            </w:r>
            <w:r w:rsidRPr="00145E91">
              <w:fldChar w:fldCharType="separate"/>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Pr="00145E91">
              <w:fldChar w:fldCharType="end"/>
            </w:r>
            <w:bookmarkEnd w:id="1"/>
          </w:p>
        </w:tc>
      </w:tr>
      <w:tr w:rsidR="00FB5417">
        <w:trPr>
          <w:cantSplit/>
          <w:trHeight w:hRule="exact" w:val="340"/>
          <w:tblCellSpacing w:w="14" w:type="dxa"/>
        </w:trPr>
        <w:tc>
          <w:tcPr>
            <w:tcW w:w="1617" w:type="dxa"/>
            <w:tcMar>
              <w:top w:w="57" w:type="dxa"/>
              <w:left w:w="57" w:type="dxa"/>
              <w:bottom w:w="57" w:type="dxa"/>
              <w:right w:w="57" w:type="dxa"/>
            </w:tcMar>
          </w:tcPr>
          <w:p w:rsidR="00FB5417" w:rsidRDefault="00FB5417" w:rsidP="00FB5417">
            <w:r>
              <w:t>Vorname</w:t>
            </w:r>
          </w:p>
        </w:tc>
        <w:tc>
          <w:tcPr>
            <w:tcW w:w="73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57" w:type="dxa"/>
              <w:left w:w="57" w:type="dxa"/>
              <w:bottom w:w="57" w:type="dxa"/>
              <w:right w:w="57" w:type="dxa"/>
            </w:tcMar>
          </w:tcPr>
          <w:p w:rsidR="00FB5417" w:rsidRPr="001276ED" w:rsidRDefault="003B7201" w:rsidP="00FB5417">
            <w:r w:rsidRPr="001276ED">
              <w:fldChar w:fldCharType="begin">
                <w:ffData>
                  <w:name w:val="Text2"/>
                  <w:enabled/>
                  <w:calcOnExit w:val="0"/>
                  <w:textInput>
                    <w:maxLength w:val="70"/>
                  </w:textInput>
                </w:ffData>
              </w:fldChar>
            </w:r>
            <w:bookmarkStart w:id="2" w:name="Text2"/>
            <w:r w:rsidR="006C0E8E" w:rsidRPr="001276ED">
              <w:instrText xml:space="preserve"> FORMTEXT </w:instrText>
            </w:r>
            <w:r w:rsidRPr="001276ED">
              <w:fldChar w:fldCharType="separate"/>
            </w:r>
            <w:r w:rsidR="006C0E8E" w:rsidRPr="001276ED">
              <w:rPr>
                <w:rFonts w:hAnsi="Times New Roman"/>
                <w:noProof/>
              </w:rPr>
              <w:t> </w:t>
            </w:r>
            <w:r w:rsidR="006C0E8E" w:rsidRPr="001276ED">
              <w:rPr>
                <w:rFonts w:hAnsi="Times New Roman"/>
                <w:noProof/>
              </w:rPr>
              <w:t> </w:t>
            </w:r>
            <w:r w:rsidR="006C0E8E" w:rsidRPr="001276ED">
              <w:rPr>
                <w:rFonts w:hAnsi="Times New Roman"/>
                <w:noProof/>
              </w:rPr>
              <w:t> </w:t>
            </w:r>
            <w:r w:rsidR="006C0E8E" w:rsidRPr="001276ED">
              <w:rPr>
                <w:rFonts w:hAnsi="Times New Roman"/>
                <w:noProof/>
              </w:rPr>
              <w:t> </w:t>
            </w:r>
            <w:r w:rsidR="006C0E8E" w:rsidRPr="001276ED">
              <w:rPr>
                <w:rFonts w:hAnsi="Times New Roman"/>
                <w:noProof/>
              </w:rPr>
              <w:t> </w:t>
            </w:r>
            <w:r w:rsidRPr="001276ED">
              <w:fldChar w:fldCharType="end"/>
            </w:r>
            <w:bookmarkEnd w:id="2"/>
          </w:p>
        </w:tc>
      </w:tr>
      <w:tr w:rsidR="00FB5417">
        <w:trPr>
          <w:cantSplit/>
          <w:trHeight w:hRule="exact" w:val="340"/>
          <w:tblCellSpacing w:w="14" w:type="dxa"/>
        </w:trPr>
        <w:tc>
          <w:tcPr>
            <w:tcW w:w="1617" w:type="dxa"/>
            <w:tcMar>
              <w:top w:w="57" w:type="dxa"/>
              <w:left w:w="57" w:type="dxa"/>
              <w:bottom w:w="57" w:type="dxa"/>
              <w:right w:w="57" w:type="dxa"/>
            </w:tcMar>
          </w:tcPr>
          <w:p w:rsidR="00FB5417" w:rsidRDefault="00FB5417" w:rsidP="00FB5417">
            <w:r>
              <w:t>Straße, Hausnr.</w:t>
            </w:r>
          </w:p>
        </w:tc>
        <w:tc>
          <w:tcPr>
            <w:tcW w:w="73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57" w:type="dxa"/>
              <w:left w:w="57" w:type="dxa"/>
              <w:bottom w:w="57" w:type="dxa"/>
              <w:right w:w="57" w:type="dxa"/>
            </w:tcMar>
          </w:tcPr>
          <w:p w:rsidR="00FB5417" w:rsidRPr="00145E91" w:rsidRDefault="003B7201" w:rsidP="00FB5417">
            <w:r w:rsidRPr="00145E91">
              <w:fldChar w:fldCharType="begin">
                <w:ffData>
                  <w:name w:val="Text3"/>
                  <w:enabled/>
                  <w:calcOnExit w:val="0"/>
                  <w:textInput>
                    <w:maxLength w:val="70"/>
                  </w:textInput>
                </w:ffData>
              </w:fldChar>
            </w:r>
            <w:bookmarkStart w:id="3" w:name="Text3"/>
            <w:r w:rsidR="006C0E8E" w:rsidRPr="00145E91">
              <w:instrText xml:space="preserve"> FORMTEXT </w:instrText>
            </w:r>
            <w:r w:rsidRPr="00145E91">
              <w:fldChar w:fldCharType="separate"/>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Pr="00145E91">
              <w:fldChar w:fldCharType="end"/>
            </w:r>
            <w:bookmarkEnd w:id="3"/>
          </w:p>
        </w:tc>
      </w:tr>
      <w:tr w:rsidR="00FB5417">
        <w:trPr>
          <w:cantSplit/>
          <w:trHeight w:hRule="exact" w:val="340"/>
          <w:tblCellSpacing w:w="14" w:type="dxa"/>
        </w:trPr>
        <w:tc>
          <w:tcPr>
            <w:tcW w:w="1617" w:type="dxa"/>
            <w:tcMar>
              <w:top w:w="57" w:type="dxa"/>
              <w:left w:w="57" w:type="dxa"/>
              <w:bottom w:w="57" w:type="dxa"/>
              <w:right w:w="57" w:type="dxa"/>
            </w:tcMar>
          </w:tcPr>
          <w:p w:rsidR="00FB5417" w:rsidRDefault="00FB5417" w:rsidP="00FB5417">
            <w:r>
              <w:t>PLZ, Wohnort</w:t>
            </w:r>
          </w:p>
        </w:tc>
        <w:tc>
          <w:tcPr>
            <w:tcW w:w="73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57" w:type="dxa"/>
              <w:left w:w="57" w:type="dxa"/>
              <w:bottom w:w="57" w:type="dxa"/>
              <w:right w:w="57" w:type="dxa"/>
            </w:tcMar>
          </w:tcPr>
          <w:p w:rsidR="00FB5417" w:rsidRPr="00145E91" w:rsidRDefault="003B7201" w:rsidP="00FB5417">
            <w:r w:rsidRPr="00145E91">
              <w:fldChar w:fldCharType="begin">
                <w:ffData>
                  <w:name w:val="Text4"/>
                  <w:enabled/>
                  <w:calcOnExit w:val="0"/>
                  <w:textInput>
                    <w:maxLength w:val="70"/>
                  </w:textInput>
                </w:ffData>
              </w:fldChar>
            </w:r>
            <w:bookmarkStart w:id="4" w:name="Text4"/>
            <w:r w:rsidR="006C0E8E" w:rsidRPr="00145E91">
              <w:instrText xml:space="preserve"> FORMTEXT </w:instrText>
            </w:r>
            <w:r w:rsidRPr="00145E91">
              <w:fldChar w:fldCharType="separate"/>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Pr="00145E91">
              <w:fldChar w:fldCharType="end"/>
            </w:r>
            <w:bookmarkEnd w:id="4"/>
          </w:p>
        </w:tc>
      </w:tr>
      <w:tr w:rsidR="00FB5417">
        <w:trPr>
          <w:cantSplit/>
          <w:trHeight w:hRule="exact" w:val="340"/>
          <w:tblCellSpacing w:w="14" w:type="dxa"/>
        </w:trPr>
        <w:tc>
          <w:tcPr>
            <w:tcW w:w="1617" w:type="dxa"/>
            <w:tcMar>
              <w:top w:w="57" w:type="dxa"/>
              <w:left w:w="57" w:type="dxa"/>
              <w:bottom w:w="57" w:type="dxa"/>
              <w:right w:w="57" w:type="dxa"/>
            </w:tcMar>
          </w:tcPr>
          <w:p w:rsidR="00FB5417" w:rsidRDefault="00FB5417" w:rsidP="00FB5417">
            <w:r>
              <w:t>Telefon</w:t>
            </w:r>
          </w:p>
        </w:tc>
        <w:tc>
          <w:tcPr>
            <w:tcW w:w="73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57" w:type="dxa"/>
              <w:left w:w="57" w:type="dxa"/>
              <w:bottom w:w="57" w:type="dxa"/>
              <w:right w:w="57" w:type="dxa"/>
            </w:tcMar>
          </w:tcPr>
          <w:p w:rsidR="00FB5417" w:rsidRPr="00145E91" w:rsidRDefault="003B7201" w:rsidP="00FB5417">
            <w:r w:rsidRPr="00145E91">
              <w:fldChar w:fldCharType="begin">
                <w:ffData>
                  <w:name w:val="Text5"/>
                  <w:enabled/>
                  <w:calcOnExit w:val="0"/>
                  <w:textInput>
                    <w:type w:val="number"/>
                    <w:maxLength w:val="20"/>
                  </w:textInput>
                </w:ffData>
              </w:fldChar>
            </w:r>
            <w:bookmarkStart w:id="5" w:name="Text5"/>
            <w:r w:rsidR="006C0E8E" w:rsidRPr="00145E91">
              <w:instrText xml:space="preserve"> FORMTEXT </w:instrText>
            </w:r>
            <w:r w:rsidRPr="00145E91">
              <w:fldChar w:fldCharType="separate"/>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Pr="00145E91">
              <w:fldChar w:fldCharType="end"/>
            </w:r>
            <w:bookmarkEnd w:id="5"/>
          </w:p>
        </w:tc>
      </w:tr>
      <w:tr w:rsidR="00FB5417">
        <w:trPr>
          <w:cantSplit/>
          <w:trHeight w:hRule="exact" w:val="340"/>
          <w:tblCellSpacing w:w="14" w:type="dxa"/>
        </w:trPr>
        <w:tc>
          <w:tcPr>
            <w:tcW w:w="1617" w:type="dxa"/>
            <w:tcMar>
              <w:top w:w="57" w:type="dxa"/>
              <w:left w:w="57" w:type="dxa"/>
              <w:bottom w:w="57" w:type="dxa"/>
              <w:right w:w="57" w:type="dxa"/>
            </w:tcMar>
          </w:tcPr>
          <w:p w:rsidR="00FB5417" w:rsidRDefault="00FB5417" w:rsidP="00FB5417">
            <w:r>
              <w:t>E-Mail</w:t>
            </w:r>
          </w:p>
        </w:tc>
        <w:tc>
          <w:tcPr>
            <w:tcW w:w="73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57" w:type="dxa"/>
              <w:left w:w="57" w:type="dxa"/>
              <w:bottom w:w="57" w:type="dxa"/>
              <w:right w:w="57" w:type="dxa"/>
            </w:tcMar>
          </w:tcPr>
          <w:p w:rsidR="00FB5417" w:rsidRPr="00145E91" w:rsidRDefault="003B7201" w:rsidP="00FB5417">
            <w:r w:rsidRPr="00145E91">
              <w:fldChar w:fldCharType="begin">
                <w:ffData>
                  <w:name w:val="Text6"/>
                  <w:enabled/>
                  <w:calcOnExit w:val="0"/>
                  <w:textInput>
                    <w:maxLength w:val="70"/>
                  </w:textInput>
                </w:ffData>
              </w:fldChar>
            </w:r>
            <w:bookmarkStart w:id="6" w:name="Text6"/>
            <w:r w:rsidR="006C0E8E" w:rsidRPr="00145E91">
              <w:instrText xml:space="preserve"> FORMTEXT </w:instrText>
            </w:r>
            <w:r w:rsidRPr="00145E91">
              <w:fldChar w:fldCharType="separate"/>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Pr="00145E91">
              <w:fldChar w:fldCharType="end"/>
            </w:r>
            <w:bookmarkEnd w:id="6"/>
          </w:p>
        </w:tc>
      </w:tr>
      <w:tr w:rsidR="00FB5417">
        <w:trPr>
          <w:cantSplit/>
          <w:trHeight w:hRule="exact" w:val="340"/>
          <w:tblCellSpacing w:w="14" w:type="dxa"/>
        </w:trPr>
        <w:tc>
          <w:tcPr>
            <w:tcW w:w="1617" w:type="dxa"/>
            <w:tcMar>
              <w:top w:w="57" w:type="dxa"/>
              <w:left w:w="57" w:type="dxa"/>
              <w:bottom w:w="57" w:type="dxa"/>
              <w:right w:w="57" w:type="dxa"/>
            </w:tcMar>
          </w:tcPr>
          <w:p w:rsidR="00FB5417" w:rsidRDefault="00FB5417" w:rsidP="00FB5417">
            <w:r>
              <w:t>Geburtsort</w:t>
            </w:r>
          </w:p>
        </w:tc>
        <w:tc>
          <w:tcPr>
            <w:tcW w:w="73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57" w:type="dxa"/>
              <w:left w:w="57" w:type="dxa"/>
              <w:bottom w:w="57" w:type="dxa"/>
              <w:right w:w="57" w:type="dxa"/>
            </w:tcMar>
          </w:tcPr>
          <w:p w:rsidR="00FB5417" w:rsidRPr="000B2974" w:rsidRDefault="003B7201" w:rsidP="00FB5417">
            <w:r w:rsidRPr="000B2974">
              <w:fldChar w:fldCharType="begin">
                <w:ffData>
                  <w:name w:val="Text7"/>
                  <w:enabled/>
                  <w:calcOnExit w:val="0"/>
                  <w:textInput>
                    <w:maxLength w:val="70"/>
                  </w:textInput>
                </w:ffData>
              </w:fldChar>
            </w:r>
            <w:bookmarkStart w:id="7" w:name="Text7"/>
            <w:r w:rsidR="006C0E8E" w:rsidRPr="000B2974">
              <w:instrText xml:space="preserve"> FORMTEXT </w:instrText>
            </w:r>
            <w:r w:rsidRPr="000B2974">
              <w:fldChar w:fldCharType="separate"/>
            </w:r>
            <w:r w:rsidR="006C0E8E" w:rsidRPr="000B2974">
              <w:rPr>
                <w:rFonts w:hAnsi="Times New Roman"/>
                <w:noProof/>
              </w:rPr>
              <w:t> </w:t>
            </w:r>
            <w:r w:rsidR="006C0E8E" w:rsidRPr="000B2974">
              <w:rPr>
                <w:rFonts w:hAnsi="Times New Roman"/>
                <w:noProof/>
              </w:rPr>
              <w:t> </w:t>
            </w:r>
            <w:r w:rsidR="006C0E8E" w:rsidRPr="000B2974">
              <w:rPr>
                <w:rFonts w:hAnsi="Times New Roman"/>
                <w:noProof/>
              </w:rPr>
              <w:t> </w:t>
            </w:r>
            <w:r w:rsidR="006C0E8E" w:rsidRPr="000B2974">
              <w:rPr>
                <w:rFonts w:hAnsi="Times New Roman"/>
                <w:noProof/>
              </w:rPr>
              <w:t> </w:t>
            </w:r>
            <w:r w:rsidR="006C0E8E" w:rsidRPr="000B2974">
              <w:rPr>
                <w:rFonts w:hAnsi="Times New Roman"/>
                <w:noProof/>
              </w:rPr>
              <w:t> </w:t>
            </w:r>
            <w:r w:rsidRPr="000B2974">
              <w:fldChar w:fldCharType="end"/>
            </w:r>
            <w:bookmarkEnd w:id="7"/>
          </w:p>
        </w:tc>
      </w:tr>
      <w:tr w:rsidR="00FB5417">
        <w:trPr>
          <w:cantSplit/>
          <w:trHeight w:hRule="exact" w:val="340"/>
          <w:tblCellSpacing w:w="14" w:type="dxa"/>
        </w:trPr>
        <w:tc>
          <w:tcPr>
            <w:tcW w:w="1617" w:type="dxa"/>
            <w:tcMar>
              <w:top w:w="57" w:type="dxa"/>
              <w:left w:w="57" w:type="dxa"/>
              <w:bottom w:w="57" w:type="dxa"/>
              <w:right w:w="57" w:type="dxa"/>
            </w:tcMar>
          </w:tcPr>
          <w:p w:rsidR="00FB5417" w:rsidRDefault="00FB5417" w:rsidP="00FB5417">
            <w:r>
              <w:t>Geburtsjahr</w:t>
            </w:r>
          </w:p>
        </w:tc>
        <w:tc>
          <w:tcPr>
            <w:tcW w:w="73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57" w:type="dxa"/>
              <w:left w:w="57" w:type="dxa"/>
              <w:bottom w:w="57" w:type="dxa"/>
              <w:right w:w="57" w:type="dxa"/>
            </w:tcMar>
          </w:tcPr>
          <w:p w:rsidR="00FB5417" w:rsidRPr="00CD2E32" w:rsidRDefault="003B7201" w:rsidP="00FB5417">
            <w:r>
              <w:fldChar w:fldCharType="begin">
                <w:ffData>
                  <w:name w:val="Text8"/>
                  <w:enabled/>
                  <w:calcOnExit w:val="0"/>
                  <w:textInput>
                    <w:type w:val="number"/>
                    <w:maxLength w:val="5"/>
                  </w:textInput>
                </w:ffData>
              </w:fldChar>
            </w:r>
            <w:bookmarkStart w:id="8" w:name="Text8"/>
            <w:r w:rsidR="00CD2E32">
              <w:instrText xml:space="preserve"> FORMTEXT </w:instrText>
            </w:r>
            <w:r>
              <w:fldChar w:fldCharType="separate"/>
            </w:r>
            <w:r w:rsidR="00CD2E32">
              <w:rPr>
                <w:rFonts w:ascii="Times New Roman" w:hAnsi="Times New Roman"/>
                <w:noProof/>
              </w:rPr>
              <w:t> </w:t>
            </w:r>
            <w:r w:rsidR="00CD2E32">
              <w:rPr>
                <w:rFonts w:ascii="Times New Roman" w:hAnsi="Times New Roman"/>
                <w:noProof/>
              </w:rPr>
              <w:t> </w:t>
            </w:r>
            <w:r w:rsidR="00CD2E32">
              <w:rPr>
                <w:rFonts w:ascii="Times New Roman" w:hAnsi="Times New Roman"/>
                <w:noProof/>
              </w:rPr>
              <w:t> </w:t>
            </w:r>
            <w:r w:rsidR="00CD2E32">
              <w:rPr>
                <w:rFonts w:ascii="Times New Roman" w:hAnsi="Times New Roman"/>
                <w:noProof/>
              </w:rPr>
              <w:t> </w:t>
            </w:r>
            <w:r w:rsidR="00CD2E32">
              <w:rPr>
                <w:rFonts w:ascii="Times New Roman" w:hAnsi="Times New Roman"/>
                <w:noProof/>
              </w:rPr>
              <w:t> </w:t>
            </w:r>
            <w:r>
              <w:fldChar w:fldCharType="end"/>
            </w:r>
            <w:bookmarkEnd w:id="8"/>
          </w:p>
        </w:tc>
      </w:tr>
    </w:tbl>
    <w:p w:rsidR="00FB5417" w:rsidRDefault="00FB5417" w:rsidP="00FB5417"/>
    <w:p w:rsidR="00FB5417" w:rsidRPr="00F77B44" w:rsidRDefault="00FB5417" w:rsidP="00FB5417">
      <w:pPr>
        <w:pStyle w:val="berschrift4"/>
      </w:pPr>
      <w:r>
        <w:t>Anlagen</w:t>
      </w:r>
    </w:p>
    <w:tbl>
      <w:tblPr>
        <w:tblStyle w:val="Tabellenraster"/>
        <w:tblW w:w="8988" w:type="dxa"/>
        <w:tblCellSpacing w:w="14" w:type="dxa"/>
        <w:tblInd w:w="-1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tblPr>
      <w:tblGrid>
        <w:gridCol w:w="556"/>
        <w:gridCol w:w="8432"/>
      </w:tblGrid>
      <w:tr w:rsidR="00FB5417">
        <w:trPr>
          <w:cantSplit/>
          <w:tblCellSpacing w:w="14" w:type="dxa"/>
        </w:trPr>
        <w:tc>
          <w:tcPr>
            <w:tcW w:w="514" w:type="dxa"/>
            <w:tcMar>
              <w:top w:w="57" w:type="dxa"/>
              <w:left w:w="57" w:type="dxa"/>
              <w:bottom w:w="57" w:type="dxa"/>
              <w:right w:w="57" w:type="dxa"/>
            </w:tcMar>
          </w:tcPr>
          <w:p w:rsidR="00FB5417" w:rsidRDefault="003B7201" w:rsidP="00FB5417">
            <w:r>
              <w:fldChar w:fldCharType="begin">
                <w:ffData>
                  <w:name w:val="Kontrollkästchen2"/>
                  <w:enabled/>
                  <w:calcOnExit w:val="0"/>
                  <w:checkBox>
                    <w:sizeAuto/>
                    <w:default w:val="0"/>
                  </w:checkBox>
                </w:ffData>
              </w:fldChar>
            </w:r>
            <w:bookmarkStart w:id="9" w:name="Kontrollkästchen2"/>
            <w:r w:rsidR="004E6AE8">
              <w:instrText xml:space="preserve"> FORMCHECKBOX </w:instrText>
            </w:r>
            <w:r>
              <w:fldChar w:fldCharType="end"/>
            </w:r>
            <w:bookmarkEnd w:id="9"/>
          </w:p>
        </w:tc>
        <w:tc>
          <w:tcPr>
            <w:tcW w:w="8390" w:type="dxa"/>
            <w:tcMar>
              <w:top w:w="57" w:type="dxa"/>
              <w:left w:w="57" w:type="dxa"/>
              <w:bottom w:w="57" w:type="dxa"/>
              <w:right w:w="57" w:type="dxa"/>
            </w:tcMar>
          </w:tcPr>
          <w:p w:rsidR="00FB5417" w:rsidRDefault="00FB5417" w:rsidP="00FB5417">
            <w:r>
              <w:rPr>
                <w:rFonts w:eastAsia="URWGroteskReg" w:cs="URWGroteskReg"/>
              </w:rPr>
              <w:t xml:space="preserve">Biografie (max. 1 DIN A4 </w:t>
            </w:r>
            <w:r w:rsidRPr="00AD6450">
              <w:rPr>
                <w:rFonts w:eastAsia="URWGroteskReg" w:cs="URWGroteskReg"/>
              </w:rPr>
              <w:t>Seite)</w:t>
            </w:r>
          </w:p>
        </w:tc>
      </w:tr>
      <w:tr w:rsidR="00FB5417">
        <w:trPr>
          <w:cantSplit/>
          <w:trHeight w:hRule="exact" w:val="340"/>
          <w:tblCellSpacing w:w="14" w:type="dxa"/>
        </w:trPr>
        <w:tc>
          <w:tcPr>
            <w:tcW w:w="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cMar>
              <w:top w:w="57" w:type="dxa"/>
              <w:left w:w="57" w:type="dxa"/>
              <w:bottom w:w="57" w:type="dxa"/>
              <w:right w:w="57" w:type="dxa"/>
            </w:tcMar>
          </w:tcPr>
          <w:p w:rsidR="00FB5417" w:rsidRDefault="003B7201" w:rsidP="00FB5417">
            <w:r>
              <w:fldChar w:fldCharType="begin">
                <w:ffData>
                  <w:name w:val="Text9"/>
                  <w:enabled/>
                  <w:calcOnExit w:val="0"/>
                  <w:textInput>
                    <w:type w:val="number"/>
                    <w:maxLength w:val="4"/>
                  </w:textInput>
                </w:ffData>
              </w:fldChar>
            </w:r>
            <w:bookmarkStart w:id="10" w:name="Text9"/>
            <w:r w:rsidR="001276ED">
              <w:instrText xml:space="preserve"> FORMTEXT </w:instrText>
            </w:r>
            <w:r>
              <w:fldChar w:fldCharType="separate"/>
            </w:r>
            <w:r w:rsidR="001276ED">
              <w:rPr>
                <w:rFonts w:ascii="Times New Roman" w:hAnsi="Times New Roman"/>
                <w:noProof/>
              </w:rPr>
              <w:t> </w:t>
            </w:r>
            <w:r w:rsidR="001276ED">
              <w:rPr>
                <w:rFonts w:ascii="Times New Roman" w:hAnsi="Times New Roman"/>
                <w:noProof/>
              </w:rPr>
              <w:t> </w:t>
            </w:r>
            <w:r w:rsidR="001276ED">
              <w:rPr>
                <w:rFonts w:ascii="Times New Roman" w:hAnsi="Times New Roman"/>
                <w:noProof/>
              </w:rPr>
              <w:t> </w:t>
            </w:r>
            <w:r w:rsidR="001276ED">
              <w:rPr>
                <w:rFonts w:ascii="Times New Roman" w:hAnsi="Times New Roman"/>
                <w:noProof/>
              </w:rPr>
              <w:t> </w:t>
            </w:r>
            <w:r>
              <w:fldChar w:fldCharType="end"/>
            </w:r>
            <w:bookmarkEnd w:id="10"/>
          </w:p>
        </w:tc>
        <w:tc>
          <w:tcPr>
            <w:tcW w:w="8390" w:type="dxa"/>
            <w:tcMar>
              <w:top w:w="57" w:type="dxa"/>
              <w:left w:w="57" w:type="dxa"/>
              <w:bottom w:w="57" w:type="dxa"/>
              <w:right w:w="57" w:type="dxa"/>
            </w:tcMar>
          </w:tcPr>
          <w:p w:rsidR="00FB5417" w:rsidRDefault="00FB5417" w:rsidP="00FB5417">
            <w:r w:rsidRPr="00AD6450">
              <w:rPr>
                <w:rFonts w:eastAsia="URWGroteskReg" w:cs="URWGroteskReg"/>
              </w:rPr>
              <w:t>Bildmaterial als JPG und ggf. erläuternden Informationen</w:t>
            </w:r>
            <w:r>
              <w:rPr>
                <w:rFonts w:eastAsia="URWGroteskReg" w:cs="URWGroteskReg"/>
              </w:rPr>
              <w:t xml:space="preserve"> (Anzahl angeben)</w:t>
            </w:r>
          </w:p>
        </w:tc>
      </w:tr>
      <w:tr w:rsidR="00FB5417">
        <w:trPr>
          <w:cantSplit/>
          <w:trHeight w:hRule="exact" w:val="340"/>
          <w:tblCellSpacing w:w="14" w:type="dxa"/>
        </w:trPr>
        <w:tc>
          <w:tcPr>
            <w:tcW w:w="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cMar>
              <w:top w:w="57" w:type="dxa"/>
              <w:left w:w="57" w:type="dxa"/>
              <w:bottom w:w="57" w:type="dxa"/>
              <w:right w:w="57" w:type="dxa"/>
            </w:tcMar>
          </w:tcPr>
          <w:p w:rsidR="00FB5417" w:rsidRPr="001276ED" w:rsidRDefault="003B7201" w:rsidP="00FB5417">
            <w:r w:rsidRPr="001276ED">
              <w:fldChar w:fldCharType="begin">
                <w:ffData>
                  <w:name w:val="Text10"/>
                  <w:enabled/>
                  <w:calcOnExit w:val="0"/>
                  <w:textInput>
                    <w:type w:val="number"/>
                    <w:maxLength w:val="4"/>
                  </w:textInput>
                </w:ffData>
              </w:fldChar>
            </w:r>
            <w:bookmarkStart w:id="11" w:name="Text10"/>
            <w:r w:rsidR="00922838" w:rsidRPr="001276ED">
              <w:instrText xml:space="preserve"> FORMTEXT </w:instrText>
            </w:r>
            <w:r w:rsidRPr="001276ED">
              <w:fldChar w:fldCharType="separate"/>
            </w:r>
            <w:r w:rsidR="00922838" w:rsidRPr="001276ED">
              <w:rPr>
                <w:rFonts w:hAnsi="Times New Roman"/>
                <w:noProof/>
              </w:rPr>
              <w:t> </w:t>
            </w:r>
            <w:r w:rsidR="00922838" w:rsidRPr="001276ED">
              <w:rPr>
                <w:rFonts w:hAnsi="Times New Roman"/>
                <w:noProof/>
              </w:rPr>
              <w:t> </w:t>
            </w:r>
            <w:r w:rsidR="00922838" w:rsidRPr="001276ED">
              <w:rPr>
                <w:rFonts w:hAnsi="Times New Roman"/>
                <w:noProof/>
              </w:rPr>
              <w:t> </w:t>
            </w:r>
            <w:r w:rsidR="00922838" w:rsidRPr="001276ED">
              <w:rPr>
                <w:rFonts w:hAnsi="Times New Roman"/>
                <w:noProof/>
              </w:rPr>
              <w:t> </w:t>
            </w:r>
            <w:r w:rsidRPr="001276ED">
              <w:fldChar w:fldCharType="end"/>
            </w:r>
            <w:bookmarkEnd w:id="11"/>
          </w:p>
        </w:tc>
        <w:tc>
          <w:tcPr>
            <w:tcW w:w="8390" w:type="dxa"/>
            <w:tcMar>
              <w:top w:w="57" w:type="dxa"/>
              <w:left w:w="57" w:type="dxa"/>
              <w:bottom w:w="57" w:type="dxa"/>
              <w:right w:w="57" w:type="dxa"/>
            </w:tcMar>
          </w:tcPr>
          <w:p w:rsidR="00FB5417" w:rsidRDefault="00FB5417" w:rsidP="00FB5417">
            <w:r>
              <w:rPr>
                <w:rFonts w:eastAsia="URWGroteskReg" w:cs="URWGroteskReg"/>
              </w:rPr>
              <w:t>Bilddokumentierte Konzepte</w:t>
            </w:r>
            <w:r w:rsidRPr="00AD6450">
              <w:rPr>
                <w:rFonts w:eastAsia="URWGroteskReg" w:cs="URWGroteskReg"/>
              </w:rPr>
              <w:t xml:space="preserve"> fü</w:t>
            </w:r>
            <w:r>
              <w:rPr>
                <w:rFonts w:eastAsia="URWGroteskReg" w:cs="URWGroteskReg"/>
              </w:rPr>
              <w:t>r noch nicht realisierte Arbeit</w:t>
            </w:r>
            <w:r w:rsidRPr="00AD6450">
              <w:rPr>
                <w:rFonts w:eastAsia="URWGroteskReg" w:cs="URWGroteskReg"/>
              </w:rPr>
              <w:t>en</w:t>
            </w:r>
            <w:r>
              <w:rPr>
                <w:rFonts w:eastAsia="URWGroteskReg" w:cs="URWGroteskReg"/>
              </w:rPr>
              <w:t xml:space="preserve"> (Anzahl angeben)</w:t>
            </w:r>
          </w:p>
        </w:tc>
      </w:tr>
      <w:tr w:rsidR="00FB5417">
        <w:trPr>
          <w:cantSplit/>
          <w:trHeight w:hRule="exact" w:val="340"/>
          <w:tblCellSpacing w:w="14" w:type="dxa"/>
        </w:trPr>
        <w:tc>
          <w:tcPr>
            <w:tcW w:w="5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cMar>
              <w:top w:w="57" w:type="dxa"/>
              <w:left w:w="57" w:type="dxa"/>
              <w:bottom w:w="57" w:type="dxa"/>
              <w:right w:w="57" w:type="dxa"/>
            </w:tcMar>
          </w:tcPr>
          <w:p w:rsidR="00FB5417" w:rsidRPr="001276ED" w:rsidRDefault="003B7201" w:rsidP="00FB5417">
            <w:r w:rsidRPr="001276ED">
              <w:fldChar w:fldCharType="begin">
                <w:ffData>
                  <w:name w:val="Text11"/>
                  <w:enabled/>
                  <w:calcOnExit w:val="0"/>
                  <w:textInput>
                    <w:type w:val="number"/>
                    <w:maxLength w:val="4"/>
                  </w:textInput>
                </w:ffData>
              </w:fldChar>
            </w:r>
            <w:bookmarkStart w:id="12" w:name="Text11"/>
            <w:r w:rsidR="00922838" w:rsidRPr="001276ED">
              <w:instrText xml:space="preserve"> FORMTEXT </w:instrText>
            </w:r>
            <w:r w:rsidRPr="001276ED">
              <w:fldChar w:fldCharType="separate"/>
            </w:r>
            <w:r w:rsidR="00922838" w:rsidRPr="001276ED">
              <w:rPr>
                <w:rFonts w:hAnsi="Times New Roman"/>
                <w:noProof/>
              </w:rPr>
              <w:t> </w:t>
            </w:r>
            <w:r w:rsidR="00922838" w:rsidRPr="001276ED">
              <w:rPr>
                <w:rFonts w:hAnsi="Times New Roman"/>
                <w:noProof/>
              </w:rPr>
              <w:t> </w:t>
            </w:r>
            <w:r w:rsidR="00922838" w:rsidRPr="001276ED">
              <w:rPr>
                <w:rFonts w:hAnsi="Times New Roman"/>
                <w:noProof/>
              </w:rPr>
              <w:t> </w:t>
            </w:r>
            <w:r w:rsidR="00922838" w:rsidRPr="001276ED">
              <w:rPr>
                <w:rFonts w:hAnsi="Times New Roman"/>
                <w:noProof/>
              </w:rPr>
              <w:t> </w:t>
            </w:r>
            <w:r w:rsidRPr="001276ED">
              <w:fldChar w:fldCharType="end"/>
            </w:r>
            <w:bookmarkEnd w:id="12"/>
          </w:p>
        </w:tc>
        <w:tc>
          <w:tcPr>
            <w:tcW w:w="8390" w:type="dxa"/>
            <w:tcMar>
              <w:top w:w="57" w:type="dxa"/>
              <w:left w:w="57" w:type="dxa"/>
              <w:bottom w:w="57" w:type="dxa"/>
              <w:right w:w="57" w:type="dxa"/>
            </w:tcMar>
          </w:tcPr>
          <w:p w:rsidR="00FB5417" w:rsidRDefault="00FB5417" w:rsidP="00FB5417">
            <w:r w:rsidRPr="00AD6450">
              <w:rPr>
                <w:rFonts w:eastAsia="URWGroteskReg" w:cs="URWGroteskReg"/>
              </w:rPr>
              <w:t>Film(e)</w:t>
            </w:r>
            <w:r>
              <w:rPr>
                <w:rFonts w:eastAsia="URWGroteskReg" w:cs="URWGroteskReg"/>
              </w:rPr>
              <w:t>/Audiobeitäge (Anzahl angeben)</w:t>
            </w:r>
          </w:p>
        </w:tc>
      </w:tr>
    </w:tbl>
    <w:p w:rsidR="00FB5417" w:rsidRDefault="00FB5417" w:rsidP="00FB5417">
      <w:pPr>
        <w:rPr>
          <w:rFonts w:eastAsia="Times New Roman"/>
          <w:color w:val="000000"/>
          <w:szCs w:val="24"/>
          <w:lang w:eastAsia="de-DE"/>
        </w:rPr>
      </w:pPr>
    </w:p>
    <w:p w:rsidR="006C0E8E" w:rsidRDefault="00FB5417" w:rsidP="00FB5417">
      <w:pPr>
        <w:rPr>
          <w:rFonts w:eastAsia="Times New Roman"/>
          <w:color w:val="000000"/>
          <w:szCs w:val="24"/>
          <w:lang w:eastAsia="de-DE"/>
        </w:rPr>
      </w:pPr>
      <w:r w:rsidRPr="00AD6450">
        <w:rPr>
          <w:rFonts w:eastAsia="Times New Roman"/>
          <w:color w:val="000000"/>
          <w:szCs w:val="24"/>
          <w:lang w:eastAsia="de-DE"/>
        </w:rPr>
        <w:t>Die Bedingungen des Kunstvereins Hannover erkenne ich an.</w:t>
      </w:r>
    </w:p>
    <w:p w:rsidR="00CD2E32" w:rsidRDefault="003B7201" w:rsidP="00FB5417">
      <w:pPr>
        <w:rPr>
          <w:rFonts w:eastAsia="URWGroteskReg" w:cs="URWGroteskReg"/>
          <w:b/>
          <w:u w:color="0000FF"/>
        </w:rPr>
      </w:pPr>
      <w:r>
        <w:rPr>
          <w:rFonts w:eastAsia="Times New Roman"/>
          <w:color w:val="000000"/>
          <w:szCs w:val="24"/>
          <w:lang w:eastAsia="de-DE"/>
        </w:rPr>
        <w:fldChar w:fldCharType="begin">
          <w:ffData>
            <w:name w:val="Kontrollkästchen6"/>
            <w:enabled/>
            <w:calcOnExit w:val="0"/>
            <w:checkBox>
              <w:sizeAuto/>
              <w:default w:val="0"/>
            </w:checkBox>
          </w:ffData>
        </w:fldChar>
      </w:r>
      <w:bookmarkStart w:id="13" w:name="Kontrollkästchen6"/>
      <w:r w:rsidR="006C0E8E">
        <w:rPr>
          <w:rFonts w:eastAsia="Times New Roman"/>
          <w:color w:val="000000"/>
          <w:szCs w:val="24"/>
          <w:lang w:eastAsia="de-DE"/>
        </w:rPr>
        <w:instrText xml:space="preserve"> FORMCHECKBOX </w:instrText>
      </w:r>
      <w:r w:rsidR="008C3A8A" w:rsidRPr="003B7201">
        <w:rPr>
          <w:rFonts w:eastAsia="Times New Roman"/>
          <w:color w:val="000000"/>
          <w:szCs w:val="24"/>
          <w:lang w:eastAsia="de-DE"/>
        </w:rPr>
      </w:r>
      <w:r>
        <w:rPr>
          <w:rFonts w:eastAsia="Times New Roman"/>
          <w:color w:val="000000"/>
          <w:szCs w:val="24"/>
          <w:lang w:eastAsia="de-DE"/>
        </w:rPr>
        <w:fldChar w:fldCharType="end"/>
      </w:r>
      <w:bookmarkEnd w:id="13"/>
      <w:r w:rsidR="006C0E8E">
        <w:rPr>
          <w:rFonts w:eastAsia="Times New Roman"/>
          <w:color w:val="000000"/>
          <w:szCs w:val="24"/>
          <w:lang w:eastAsia="de-DE"/>
        </w:rPr>
        <w:t xml:space="preserve">   </w:t>
      </w:r>
      <w:r w:rsidR="006C0E8E" w:rsidRPr="009106CA">
        <w:rPr>
          <w:rFonts w:eastAsia="URWGroteskReg" w:cs="URWGroteskReg"/>
          <w:u w:color="0000FF"/>
        </w:rPr>
        <w:t xml:space="preserve">Ich möchte </w:t>
      </w:r>
      <w:r w:rsidR="006C0E8E" w:rsidRPr="009106CA">
        <w:rPr>
          <w:rFonts w:eastAsia="URWGroteskReg" w:cs="URWGroteskReg"/>
          <w:b/>
          <w:u w:color="0000FF"/>
        </w:rPr>
        <w:t xml:space="preserve">nicht, </w:t>
      </w:r>
      <w:r w:rsidR="006C0E8E" w:rsidRPr="009106CA">
        <w:rPr>
          <w:rFonts w:eastAsia="URWGroteskReg" w:cs="URWGroteskReg"/>
          <w:u w:color="0000FF"/>
        </w:rPr>
        <w:t>d</w:t>
      </w:r>
      <w:r w:rsidR="006C0E8E">
        <w:rPr>
          <w:rFonts w:eastAsia="URWGroteskReg" w:cs="URWGroteskReg"/>
          <w:u w:color="0000FF"/>
        </w:rPr>
        <w:t xml:space="preserve">ass meine Arbeiten von der </w:t>
      </w:r>
      <w:r w:rsidR="006C0E8E" w:rsidRPr="009106CA">
        <w:rPr>
          <w:rFonts w:eastAsia="URWGroteskReg" w:cs="URWGroteskReg"/>
          <w:u w:color="0000FF"/>
        </w:rPr>
        <w:t>SchülerInnen-Jury eingesehen werden</w:t>
      </w:r>
      <w:r w:rsidR="006C0E8E" w:rsidRPr="009106CA">
        <w:rPr>
          <w:rFonts w:eastAsia="URWGroteskReg" w:cs="URWGroteskReg"/>
          <w:b/>
          <w:u w:color="0000FF"/>
        </w:rPr>
        <w:t>.</w:t>
      </w:r>
    </w:p>
    <w:p w:rsidR="00FB5417" w:rsidRDefault="00FB5417" w:rsidP="00FB5417">
      <w:pPr>
        <w:rPr>
          <w:rFonts w:eastAsia="Times New Roman"/>
          <w:color w:val="000000"/>
          <w:szCs w:val="24"/>
          <w:lang w:eastAsia="de-DE"/>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FFFFFF"/>
        <w:tblLook w:val="00BF"/>
      </w:tblPr>
      <w:tblGrid>
        <w:gridCol w:w="9098"/>
      </w:tblGrid>
      <w:tr w:rsidR="00CD2E32">
        <w:trPr>
          <w:cantSplit/>
          <w:trHeight w:hRule="exact" w:val="340"/>
        </w:trPr>
        <w:tc>
          <w:tcPr>
            <w:tcW w:w="9098" w:type="dxa"/>
            <w:shd w:val="clear" w:color="auto" w:fill="FFFFFF"/>
          </w:tcPr>
          <w:p w:rsidR="00CD2E32" w:rsidRDefault="003B7201" w:rsidP="00FB5417">
            <w:pPr>
              <w:rPr>
                <w:rFonts w:eastAsia="Times New Roman"/>
                <w:color w:val="000000"/>
                <w:szCs w:val="24"/>
                <w:lang w:eastAsia="de-DE"/>
              </w:rPr>
            </w:pPr>
            <w:r>
              <w:rPr>
                <w:rFonts w:eastAsia="Times New Roman"/>
                <w:color w:val="000000"/>
                <w:szCs w:val="24"/>
                <w:lang w:eastAsia="de-DE"/>
              </w:rPr>
              <w:fldChar w:fldCharType="begin">
                <w:ffData>
                  <w:name w:val="Text12"/>
                  <w:enabled/>
                  <w:calcOnExit w:val="0"/>
                  <w:textInput>
                    <w:type w:val="date"/>
                  </w:textInput>
                </w:ffData>
              </w:fldChar>
            </w:r>
            <w:bookmarkStart w:id="14" w:name="Text12"/>
            <w:r w:rsidR="00CD2E32">
              <w:rPr>
                <w:rFonts w:eastAsia="Times New Roman"/>
                <w:color w:val="000000"/>
                <w:szCs w:val="24"/>
                <w:lang w:eastAsia="de-DE"/>
              </w:rPr>
              <w:instrText xml:space="preserve"> FORMTEXT </w:instrText>
            </w:r>
            <w:r w:rsidR="008C3A8A" w:rsidRPr="003B7201">
              <w:rPr>
                <w:rFonts w:eastAsia="Times New Roman"/>
                <w:color w:val="000000"/>
                <w:szCs w:val="24"/>
                <w:lang w:eastAsia="de-DE"/>
              </w:rPr>
            </w:r>
            <w:r>
              <w:rPr>
                <w:rFonts w:eastAsia="Times New Roman"/>
                <w:color w:val="000000"/>
                <w:szCs w:val="24"/>
                <w:lang w:eastAsia="de-DE"/>
              </w:rPr>
              <w:fldChar w:fldCharType="separate"/>
            </w:r>
            <w:r w:rsidR="00CD2E32">
              <w:rPr>
                <w:rFonts w:ascii="Times New Roman" w:eastAsia="Times New Roman" w:hAnsi="Times New Roman"/>
                <w:noProof/>
                <w:color w:val="000000"/>
                <w:szCs w:val="24"/>
                <w:lang w:eastAsia="de-DE"/>
              </w:rPr>
              <w:t> </w:t>
            </w:r>
            <w:r w:rsidR="00CD2E32">
              <w:rPr>
                <w:rFonts w:ascii="Times New Roman" w:eastAsia="Times New Roman" w:hAnsi="Times New Roman"/>
                <w:noProof/>
                <w:color w:val="000000"/>
                <w:szCs w:val="24"/>
                <w:lang w:eastAsia="de-DE"/>
              </w:rPr>
              <w:t> </w:t>
            </w:r>
            <w:r w:rsidR="00CD2E32">
              <w:rPr>
                <w:rFonts w:ascii="Times New Roman" w:eastAsia="Times New Roman" w:hAnsi="Times New Roman"/>
                <w:noProof/>
                <w:color w:val="000000"/>
                <w:szCs w:val="24"/>
                <w:lang w:eastAsia="de-DE"/>
              </w:rPr>
              <w:t> </w:t>
            </w:r>
            <w:r w:rsidR="00CD2E32">
              <w:rPr>
                <w:rFonts w:ascii="Times New Roman" w:eastAsia="Times New Roman" w:hAnsi="Times New Roman"/>
                <w:noProof/>
                <w:color w:val="000000"/>
                <w:szCs w:val="24"/>
                <w:lang w:eastAsia="de-DE"/>
              </w:rPr>
              <w:t> </w:t>
            </w:r>
            <w:r w:rsidR="00CD2E32">
              <w:rPr>
                <w:rFonts w:ascii="Times New Roman" w:eastAsia="Times New Roman" w:hAnsi="Times New Roman"/>
                <w:noProof/>
                <w:color w:val="000000"/>
                <w:szCs w:val="24"/>
                <w:lang w:eastAsia="de-DE"/>
              </w:rPr>
              <w:t> </w:t>
            </w:r>
            <w:r>
              <w:rPr>
                <w:rFonts w:eastAsia="Times New Roman"/>
                <w:color w:val="000000"/>
                <w:szCs w:val="24"/>
                <w:lang w:eastAsia="de-DE"/>
              </w:rPr>
              <w:fldChar w:fldCharType="end"/>
            </w:r>
            <w:bookmarkEnd w:id="14"/>
          </w:p>
        </w:tc>
      </w:tr>
      <w:tr w:rsidR="00CD2E32">
        <w:trPr>
          <w:cantSplit/>
          <w:trHeight w:hRule="exact" w:val="340"/>
        </w:trPr>
        <w:tc>
          <w:tcPr>
            <w:tcW w:w="9098" w:type="dxa"/>
            <w:shd w:val="clear" w:color="auto" w:fill="FFFFFF"/>
          </w:tcPr>
          <w:p w:rsidR="00CD2E32" w:rsidRPr="00CD2E32" w:rsidRDefault="00CD2E32" w:rsidP="00FB5417">
            <w:r>
              <w:t>Bitte Datum eingeben</w:t>
            </w:r>
          </w:p>
        </w:tc>
      </w:tr>
    </w:tbl>
    <w:p w:rsidR="00FB5417" w:rsidRDefault="00FB5417" w:rsidP="00FB5417">
      <w:pPr>
        <w:rPr>
          <w:rFonts w:eastAsia="URWGroteskReg" w:cs="URWGroteskReg"/>
        </w:rPr>
      </w:pPr>
      <w:r w:rsidRPr="00AD6450">
        <w:rPr>
          <w:rFonts w:eastAsia="Times New Roman"/>
          <w:color w:val="000000"/>
          <w:szCs w:val="24"/>
        </w:rPr>
        <w:t>Die vollständigen Bewerbungsunterlagen müssen spä</w:t>
      </w:r>
      <w:r>
        <w:rPr>
          <w:rFonts w:eastAsia="Times New Roman"/>
          <w:color w:val="000000"/>
          <w:szCs w:val="24"/>
        </w:rPr>
        <w:t>testens bis zum 19. März 2018</w:t>
      </w:r>
      <w:r w:rsidRPr="00AD6450">
        <w:rPr>
          <w:rFonts w:eastAsia="Times New Roman"/>
          <w:color w:val="000000"/>
          <w:szCs w:val="24"/>
        </w:rPr>
        <w:t xml:space="preserve"> im Kunstverein Hannover, S</w:t>
      </w:r>
      <w:r>
        <w:rPr>
          <w:rFonts w:eastAsia="Times New Roman"/>
          <w:color w:val="000000"/>
          <w:szCs w:val="24"/>
        </w:rPr>
        <w:t xml:space="preserve">ophienstraße 2, 30159 Hannover </w:t>
      </w:r>
      <w:r w:rsidRPr="00AD6450">
        <w:rPr>
          <w:rFonts w:eastAsia="Times New Roman"/>
          <w:color w:val="000000"/>
          <w:szCs w:val="24"/>
        </w:rPr>
        <w:t xml:space="preserve">eingereicht werden. Es gilt der Poststempel. </w:t>
      </w:r>
      <w:r w:rsidRPr="00AD6450">
        <w:t>Bei Fragen zu den Bewerbungsmodalitäten wenden Sie sich bitte an</w:t>
      </w:r>
      <w:r>
        <w:rPr>
          <w:rFonts w:eastAsia="URWGroteskReg" w:cs="URWGroteskReg"/>
        </w:rPr>
        <w:t>:</w:t>
      </w:r>
    </w:p>
    <w:p w:rsidR="005F16C4" w:rsidRDefault="00FB5417" w:rsidP="005F16C4">
      <w:pPr>
        <w:rPr>
          <w:rFonts w:eastAsia="URWGroteskReg" w:cs="URWGroteskReg"/>
        </w:rPr>
      </w:pPr>
      <w:r w:rsidRPr="0097639F">
        <w:rPr>
          <w:rFonts w:eastAsia="URWGroteskReg" w:cs="URWGroteskReg"/>
          <w:u w:color="0000FF"/>
        </w:rPr>
        <w:t>Carlotta Rudolph:</w:t>
      </w:r>
      <w:r w:rsidRPr="00AD6450">
        <w:rPr>
          <w:rFonts w:eastAsia="URWGroteskReg" w:cs="URWGroteskReg"/>
          <w:u w:color="0000FF"/>
        </w:rPr>
        <w:t xml:space="preserve"> </w:t>
      </w:r>
      <w:hyperlink r:id="rId16" w:history="1">
        <w:r w:rsidRPr="00AD6450">
          <w:rPr>
            <w:rStyle w:val="Hyperlink1"/>
          </w:rPr>
          <w:t>team@kunstverein-hannover.de</w:t>
        </w:r>
      </w:hyperlink>
      <w:r w:rsidR="00CD2E32">
        <w:rPr>
          <w:rFonts w:eastAsia="URWGroteskReg" w:cs="URWGroteskReg"/>
        </w:rPr>
        <w:t xml:space="preserve">, 0511 - </w:t>
      </w:r>
      <w:r>
        <w:rPr>
          <w:rFonts w:eastAsia="URWGroteskReg" w:cs="URWGroteskReg"/>
        </w:rPr>
        <w:t>16 99 278 22</w:t>
      </w:r>
    </w:p>
    <w:p w:rsidR="005F16C4" w:rsidRDefault="005F16C4">
      <w:pPr>
        <w:spacing w:after="0"/>
        <w:rPr>
          <w:rFonts w:eastAsia="URWGroteskReg" w:cs="URWGroteskReg"/>
        </w:rPr>
      </w:pPr>
      <w:r>
        <w:rPr>
          <w:rFonts w:eastAsia="URWGroteskReg" w:cs="URWGroteskReg"/>
        </w:rPr>
        <w:br w:type="page"/>
      </w:r>
    </w:p>
    <w:p w:rsidR="00FB5417" w:rsidRPr="005F16C4" w:rsidRDefault="00FB5417" w:rsidP="005F16C4">
      <w:pPr>
        <w:pStyle w:val="Untertitel"/>
        <w:rPr>
          <w:rFonts w:eastAsia="URWGroteskReg" w:cs="URWGroteskReg"/>
        </w:rPr>
      </w:pPr>
      <w:r w:rsidRPr="00FB5417">
        <w:t>Formular 1/ Seite 2</w:t>
      </w:r>
    </w:p>
    <w:p w:rsidR="00FB5417" w:rsidRDefault="00FB5417" w:rsidP="00FB5417">
      <w:pPr>
        <w:spacing w:after="0"/>
        <w:jc w:val="center"/>
      </w:pPr>
    </w:p>
    <w:p w:rsidR="00FB5417" w:rsidRPr="00AD6450" w:rsidRDefault="00FB5417" w:rsidP="00FB5417">
      <w:pPr>
        <w:spacing w:after="0"/>
      </w:pPr>
    </w:p>
    <w:tbl>
      <w:tblPr>
        <w:tblStyle w:val="Tabellenraster"/>
        <w:tblW w:w="0" w:type="auto"/>
        <w:tblCellSpacing w:w="28" w:type="dxa"/>
        <w:tblInd w:w="-5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tblPr>
      <w:tblGrid>
        <w:gridCol w:w="1404"/>
        <w:gridCol w:w="7824"/>
      </w:tblGrid>
      <w:tr w:rsidR="00FB5417">
        <w:trPr>
          <w:cantSplit/>
          <w:trHeight w:hRule="exact" w:val="397"/>
          <w:tblCellSpacing w:w="28" w:type="dxa"/>
        </w:trPr>
        <w:tc>
          <w:tcPr>
            <w:tcW w:w="1320" w:type="dxa"/>
            <w:tcMar>
              <w:top w:w="57" w:type="dxa"/>
              <w:left w:w="57" w:type="dxa"/>
              <w:bottom w:w="57" w:type="dxa"/>
              <w:right w:w="57" w:type="dxa"/>
            </w:tcMar>
          </w:tcPr>
          <w:p w:rsidR="00FB5417" w:rsidRDefault="00FB5417" w:rsidP="00FB5417">
            <w:r>
              <w:t>Name</w:t>
            </w:r>
            <w:fldSimple w:instr=" AUTOTEXT  &quot; Einfaches Textfeld&quot;  \* MERGEFORMAT "/>
          </w:p>
        </w:tc>
        <w:tc>
          <w:tcPr>
            <w:tcW w:w="77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r w:rsidRPr="000B2974">
              <w:fldChar w:fldCharType="begin">
                <w:ffData>
                  <w:name w:val="Text13"/>
                  <w:enabled/>
                  <w:calcOnExit w:val="0"/>
                  <w:textInput>
                    <w:maxLength w:val="70"/>
                  </w:textInput>
                </w:ffData>
              </w:fldChar>
            </w:r>
            <w:bookmarkStart w:id="15" w:name="Text13"/>
            <w:r w:rsidR="006C0E8E" w:rsidRPr="000B2974">
              <w:instrText xml:space="preserve"> FORMTEXT </w:instrText>
            </w:r>
            <w:r w:rsidRPr="000B2974">
              <w:fldChar w:fldCharType="separate"/>
            </w:r>
            <w:r w:rsidR="006C0E8E" w:rsidRPr="000B2974">
              <w:rPr>
                <w:rFonts w:hAnsi="Times New Roman"/>
                <w:noProof/>
              </w:rPr>
              <w:t> </w:t>
            </w:r>
            <w:r w:rsidR="006C0E8E" w:rsidRPr="000B2974">
              <w:rPr>
                <w:rFonts w:hAnsi="Times New Roman"/>
                <w:noProof/>
              </w:rPr>
              <w:t> </w:t>
            </w:r>
            <w:r w:rsidR="006C0E8E" w:rsidRPr="000B2974">
              <w:rPr>
                <w:rFonts w:hAnsi="Times New Roman"/>
                <w:noProof/>
              </w:rPr>
              <w:t> </w:t>
            </w:r>
            <w:r w:rsidR="006C0E8E" w:rsidRPr="000B2974">
              <w:rPr>
                <w:rFonts w:hAnsi="Times New Roman"/>
                <w:noProof/>
              </w:rPr>
              <w:t> </w:t>
            </w:r>
            <w:r w:rsidR="006C0E8E" w:rsidRPr="000B2974">
              <w:rPr>
                <w:rFonts w:hAnsi="Times New Roman"/>
                <w:noProof/>
              </w:rPr>
              <w:t> </w:t>
            </w:r>
            <w:r w:rsidRPr="000B2974">
              <w:fldChar w:fldCharType="end"/>
            </w:r>
            <w:bookmarkEnd w:id="15"/>
          </w:p>
        </w:tc>
      </w:tr>
      <w:tr w:rsidR="00FB5417">
        <w:trPr>
          <w:cantSplit/>
          <w:trHeight w:hRule="exact" w:val="397"/>
          <w:tblCellSpacing w:w="28" w:type="dxa"/>
        </w:trPr>
        <w:tc>
          <w:tcPr>
            <w:tcW w:w="1320" w:type="dxa"/>
            <w:tcMar>
              <w:top w:w="57" w:type="dxa"/>
              <w:left w:w="57" w:type="dxa"/>
              <w:bottom w:w="57" w:type="dxa"/>
              <w:right w:w="57" w:type="dxa"/>
            </w:tcMar>
          </w:tcPr>
          <w:p w:rsidR="00FB5417" w:rsidRDefault="00FB5417" w:rsidP="00FB5417">
            <w:r>
              <w:t>Vorname</w:t>
            </w:r>
          </w:p>
        </w:tc>
        <w:tc>
          <w:tcPr>
            <w:tcW w:w="77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145E91" w:rsidRDefault="003B7201" w:rsidP="00FB5417">
            <w:r w:rsidRPr="00145E91">
              <w:fldChar w:fldCharType="begin">
                <w:ffData>
                  <w:name w:val="Text14"/>
                  <w:enabled/>
                  <w:calcOnExit w:val="0"/>
                  <w:textInput>
                    <w:maxLength w:val="70"/>
                  </w:textInput>
                </w:ffData>
              </w:fldChar>
            </w:r>
            <w:bookmarkStart w:id="16" w:name="Text14"/>
            <w:r w:rsidR="006C0E8E" w:rsidRPr="00145E91">
              <w:instrText xml:space="preserve"> FORMTEXT </w:instrText>
            </w:r>
            <w:r w:rsidRPr="00145E91">
              <w:fldChar w:fldCharType="separate"/>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006C0E8E" w:rsidRPr="00145E91">
              <w:rPr>
                <w:rFonts w:hAnsi="Times New Roman"/>
                <w:noProof/>
              </w:rPr>
              <w:t> </w:t>
            </w:r>
            <w:r w:rsidRPr="00145E91">
              <w:fldChar w:fldCharType="end"/>
            </w:r>
            <w:bookmarkEnd w:id="16"/>
          </w:p>
        </w:tc>
      </w:tr>
    </w:tbl>
    <w:p w:rsidR="00FB5417" w:rsidRDefault="00FB5417" w:rsidP="00FB5417">
      <w:pPr>
        <w:rPr>
          <w:rFonts w:eastAsia="URWGroteskReg" w:cs="URWGroteskReg"/>
          <w:szCs w:val="18"/>
        </w:rPr>
      </w:pPr>
    </w:p>
    <w:p w:rsidR="00FB5417" w:rsidRDefault="00FB5417" w:rsidP="00FB5417">
      <w:pPr>
        <w:rPr>
          <w:rFonts w:eastAsia="URWGroteskReg" w:cs="URWGroteskReg"/>
          <w:szCs w:val="18"/>
        </w:rPr>
      </w:pPr>
    </w:p>
    <w:p w:rsidR="00FB5417" w:rsidRDefault="00FB5417" w:rsidP="00FB5417">
      <w:pPr>
        <w:rPr>
          <w:rFonts w:eastAsia="URWGroteskReg" w:cs="URWGroteskReg"/>
          <w:szCs w:val="18"/>
        </w:rPr>
      </w:pPr>
    </w:p>
    <w:p w:rsidR="00FB5417" w:rsidRDefault="00FB5417" w:rsidP="00FB5417">
      <w:pPr>
        <w:rPr>
          <w:rFonts w:eastAsia="URWGroteskReg" w:cs="URWGroteskReg"/>
          <w:szCs w:val="18"/>
        </w:rPr>
      </w:pPr>
    </w:p>
    <w:p w:rsidR="00FB5417" w:rsidRDefault="00FB5417" w:rsidP="00FB5417">
      <w:pPr>
        <w:pStyle w:val="berschrift4"/>
      </w:pPr>
      <w:r>
        <w:t>Informationen zu den Arbeiten</w:t>
      </w:r>
    </w:p>
    <w:p w:rsidR="00FB5417" w:rsidRDefault="00FB5417" w:rsidP="00FB5417">
      <w:pPr>
        <w:rPr>
          <w:rFonts w:eastAsia="URWGroteskReg" w:cs="URWGroteskReg"/>
          <w:szCs w:val="18"/>
        </w:rPr>
      </w:pPr>
    </w:p>
    <w:tbl>
      <w:tblPr>
        <w:tblW w:w="0" w:type="auto"/>
        <w:tblCellSpacing w:w="1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0BF"/>
      </w:tblPr>
      <w:tblGrid>
        <w:gridCol w:w="1343"/>
        <w:gridCol w:w="2644"/>
        <w:gridCol w:w="2644"/>
        <w:gridCol w:w="2689"/>
      </w:tblGrid>
      <w:tr w:rsidR="00FB5417" w:rsidRPr="00AD6450">
        <w:trPr>
          <w:tblCellSpacing w:w="14" w:type="dxa"/>
        </w:trPr>
        <w:tc>
          <w:tcPr>
            <w:tcW w:w="1301" w:type="dxa"/>
            <w:tcMar>
              <w:top w:w="57" w:type="dxa"/>
              <w:left w:w="57" w:type="dxa"/>
              <w:bottom w:w="57" w:type="dxa"/>
              <w:right w:w="57" w:type="dxa"/>
            </w:tcMar>
          </w:tcPr>
          <w:p w:rsidR="00FB5417" w:rsidRPr="00AD6450" w:rsidRDefault="00FB5417" w:rsidP="00FB5417">
            <w:pPr>
              <w:spacing w:after="0"/>
              <w:rPr>
                <w:szCs w:val="24"/>
                <w:u w:color="0000FF"/>
              </w:rPr>
            </w:pPr>
          </w:p>
        </w:tc>
        <w:tc>
          <w:tcPr>
            <w:tcW w:w="2616" w:type="dxa"/>
            <w:tcMar>
              <w:top w:w="57" w:type="dxa"/>
              <w:left w:w="57" w:type="dxa"/>
              <w:bottom w:w="57" w:type="dxa"/>
              <w:right w:w="57" w:type="dxa"/>
            </w:tcMar>
          </w:tcPr>
          <w:p w:rsidR="00FB5417" w:rsidRPr="00AD6450" w:rsidRDefault="00FB5417" w:rsidP="00FB5417">
            <w:pPr>
              <w:spacing w:after="0"/>
              <w:rPr>
                <w:szCs w:val="24"/>
                <w:u w:color="0000FF"/>
              </w:rPr>
            </w:pPr>
            <w:r w:rsidRPr="00AD6450">
              <w:rPr>
                <w:szCs w:val="24"/>
                <w:u w:color="0000FF"/>
              </w:rPr>
              <w:t>1. Arbeit</w:t>
            </w:r>
          </w:p>
        </w:tc>
        <w:tc>
          <w:tcPr>
            <w:tcW w:w="2616" w:type="dxa"/>
            <w:tcMar>
              <w:top w:w="57" w:type="dxa"/>
              <w:left w:w="57" w:type="dxa"/>
              <w:bottom w:w="57" w:type="dxa"/>
              <w:right w:w="57" w:type="dxa"/>
            </w:tcMar>
          </w:tcPr>
          <w:p w:rsidR="00FB5417" w:rsidRPr="00AD6450" w:rsidRDefault="00FB5417" w:rsidP="00FB5417">
            <w:pPr>
              <w:spacing w:after="0"/>
              <w:rPr>
                <w:szCs w:val="24"/>
                <w:u w:color="0000FF"/>
              </w:rPr>
            </w:pPr>
            <w:r w:rsidRPr="00AD6450">
              <w:rPr>
                <w:szCs w:val="24"/>
                <w:u w:color="0000FF"/>
              </w:rPr>
              <w:t>2. Arbeit</w:t>
            </w:r>
          </w:p>
        </w:tc>
        <w:tc>
          <w:tcPr>
            <w:tcW w:w="2647" w:type="dxa"/>
            <w:tcMar>
              <w:top w:w="57" w:type="dxa"/>
              <w:left w:w="57" w:type="dxa"/>
              <w:bottom w:w="57" w:type="dxa"/>
              <w:right w:w="57" w:type="dxa"/>
            </w:tcMar>
          </w:tcPr>
          <w:p w:rsidR="00FB5417" w:rsidRPr="00AD6450" w:rsidRDefault="00FB5417" w:rsidP="00FB5417">
            <w:pPr>
              <w:spacing w:after="0"/>
              <w:rPr>
                <w:szCs w:val="24"/>
                <w:u w:color="0000FF"/>
              </w:rPr>
            </w:pPr>
            <w:r w:rsidRPr="00AD6450">
              <w:rPr>
                <w:szCs w:val="24"/>
                <w:u w:color="0000FF"/>
              </w:rPr>
              <w:t>3. Arbeit</w:t>
            </w:r>
          </w:p>
        </w:tc>
      </w:tr>
      <w:tr w:rsidR="00FB5417" w:rsidRPr="00AD6450">
        <w:trPr>
          <w:cantSplit/>
          <w:trHeight w:hRule="exact" w:val="851"/>
          <w:tblCellSpacing w:w="14" w:type="dxa"/>
        </w:trPr>
        <w:tc>
          <w:tcPr>
            <w:tcW w:w="1301" w:type="dxa"/>
            <w:tcMar>
              <w:top w:w="57" w:type="dxa"/>
              <w:left w:w="57" w:type="dxa"/>
              <w:bottom w:w="57" w:type="dxa"/>
              <w:right w:w="57" w:type="dxa"/>
            </w:tcMar>
          </w:tcPr>
          <w:p w:rsidR="00FB5417" w:rsidRPr="00AD6450" w:rsidRDefault="00FB5417" w:rsidP="00FB5417">
            <w:pPr>
              <w:spacing w:after="0"/>
              <w:rPr>
                <w:szCs w:val="24"/>
                <w:u w:color="0000FF"/>
              </w:rPr>
            </w:pPr>
            <w:r w:rsidRPr="00AD6450">
              <w:rPr>
                <w:szCs w:val="24"/>
                <w:u w:color="0000FF"/>
              </w:rPr>
              <w:t>Titel</w:t>
            </w:r>
          </w:p>
          <w:p w:rsidR="00FB5417" w:rsidRPr="00AD6450" w:rsidRDefault="00FB5417" w:rsidP="00FB5417">
            <w:pPr>
              <w:spacing w:after="0"/>
              <w:rPr>
                <w:szCs w:val="24"/>
                <w:u w:color="0000FF"/>
              </w:rPr>
            </w:pPr>
          </w:p>
        </w:tc>
        <w:tc>
          <w:tcPr>
            <w:tcW w:w="2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F246C9" w:rsidRDefault="003B7201" w:rsidP="00FB5417">
            <w:pPr>
              <w:spacing w:after="0"/>
              <w:rPr>
                <w:szCs w:val="24"/>
                <w:u w:color="0000FF"/>
              </w:rPr>
            </w:pPr>
            <w:r w:rsidRPr="00F246C9">
              <w:rPr>
                <w:szCs w:val="24"/>
                <w:u w:color="0000FF"/>
              </w:rPr>
              <w:fldChar w:fldCharType="begin">
                <w:ffData>
                  <w:name w:val="Text15"/>
                  <w:enabled/>
                  <w:calcOnExit w:val="0"/>
                  <w:textInput>
                    <w:maxLength w:val="100"/>
                  </w:textInput>
                </w:ffData>
              </w:fldChar>
            </w:r>
            <w:bookmarkStart w:id="17" w:name="Text15"/>
            <w:r w:rsidR="006C0E8E" w:rsidRPr="00F246C9">
              <w:rPr>
                <w:szCs w:val="24"/>
                <w:u w:color="0000FF"/>
              </w:rPr>
              <w:instrText xml:space="preserve"> FORMTEXT </w:instrText>
            </w:r>
            <w:r w:rsidR="008C3A8A" w:rsidRPr="003B7201">
              <w:rPr>
                <w:szCs w:val="24"/>
                <w:u w:color="0000FF"/>
              </w:rPr>
            </w:r>
            <w:r w:rsidRPr="00F246C9">
              <w:rPr>
                <w:szCs w:val="24"/>
                <w:u w:color="0000FF"/>
              </w:rPr>
              <w:fldChar w:fldCharType="separate"/>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Pr="00F246C9">
              <w:rPr>
                <w:szCs w:val="24"/>
                <w:u w:color="0000FF"/>
              </w:rPr>
              <w:fldChar w:fldCharType="end"/>
            </w:r>
            <w:bookmarkEnd w:id="17"/>
          </w:p>
        </w:tc>
        <w:tc>
          <w:tcPr>
            <w:tcW w:w="2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145E91" w:rsidRDefault="003B7201" w:rsidP="00FB5417">
            <w:pPr>
              <w:spacing w:after="0"/>
              <w:rPr>
                <w:szCs w:val="24"/>
                <w:u w:color="0000FF"/>
              </w:rPr>
            </w:pPr>
            <w:r w:rsidRPr="00145E91">
              <w:rPr>
                <w:szCs w:val="24"/>
                <w:u w:color="0000FF"/>
              </w:rPr>
              <w:fldChar w:fldCharType="begin">
                <w:ffData>
                  <w:name w:val="Text16"/>
                  <w:enabled/>
                  <w:calcOnExit w:val="0"/>
                  <w:textInput>
                    <w:maxLength w:val="100"/>
                  </w:textInput>
                </w:ffData>
              </w:fldChar>
            </w:r>
            <w:bookmarkStart w:id="18" w:name="Text16"/>
            <w:r w:rsidR="006C0E8E" w:rsidRPr="00145E91">
              <w:rPr>
                <w:szCs w:val="24"/>
                <w:u w:color="0000FF"/>
              </w:rPr>
              <w:instrText xml:space="preserve"> FORMTEXT </w:instrText>
            </w:r>
            <w:r w:rsidR="008C3A8A" w:rsidRPr="003B7201">
              <w:rPr>
                <w:szCs w:val="24"/>
                <w:u w:color="0000FF"/>
              </w:rPr>
            </w:r>
            <w:r w:rsidRPr="00145E91">
              <w:rPr>
                <w:szCs w:val="24"/>
                <w:u w:color="0000FF"/>
              </w:rPr>
              <w:fldChar w:fldCharType="separate"/>
            </w:r>
            <w:r w:rsidR="006C0E8E" w:rsidRPr="00145E91">
              <w:rPr>
                <w:rFonts w:hAnsi="Times New Roman"/>
                <w:noProof/>
                <w:szCs w:val="24"/>
                <w:u w:color="0000FF"/>
              </w:rPr>
              <w:t> </w:t>
            </w:r>
            <w:r w:rsidR="006C0E8E" w:rsidRPr="00145E91">
              <w:rPr>
                <w:rFonts w:hAnsi="Times New Roman"/>
                <w:noProof/>
                <w:szCs w:val="24"/>
                <w:u w:color="0000FF"/>
              </w:rPr>
              <w:t> </w:t>
            </w:r>
            <w:r w:rsidR="006C0E8E" w:rsidRPr="00145E91">
              <w:rPr>
                <w:rFonts w:hAnsi="Times New Roman"/>
                <w:noProof/>
                <w:szCs w:val="24"/>
                <w:u w:color="0000FF"/>
              </w:rPr>
              <w:t> </w:t>
            </w:r>
            <w:r w:rsidR="006C0E8E" w:rsidRPr="00145E91">
              <w:rPr>
                <w:rFonts w:hAnsi="Times New Roman"/>
                <w:noProof/>
                <w:szCs w:val="24"/>
                <w:u w:color="0000FF"/>
              </w:rPr>
              <w:t> </w:t>
            </w:r>
            <w:r w:rsidR="006C0E8E" w:rsidRPr="00145E91">
              <w:rPr>
                <w:rFonts w:hAnsi="Times New Roman"/>
                <w:noProof/>
                <w:szCs w:val="24"/>
                <w:u w:color="0000FF"/>
              </w:rPr>
              <w:t> </w:t>
            </w:r>
            <w:r w:rsidRPr="00145E91">
              <w:rPr>
                <w:szCs w:val="24"/>
                <w:u w:color="0000FF"/>
              </w:rPr>
              <w:fldChar w:fldCharType="end"/>
            </w:r>
            <w:bookmarkEnd w:id="18"/>
          </w:p>
        </w:tc>
        <w:tc>
          <w:tcPr>
            <w:tcW w:w="264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145E91" w:rsidRDefault="003B7201" w:rsidP="00FB5417">
            <w:pPr>
              <w:spacing w:after="0"/>
              <w:rPr>
                <w:szCs w:val="24"/>
                <w:u w:color="0000FF"/>
              </w:rPr>
            </w:pPr>
            <w:r w:rsidRPr="00145E91">
              <w:rPr>
                <w:szCs w:val="24"/>
                <w:u w:color="0000FF"/>
              </w:rPr>
              <w:fldChar w:fldCharType="begin">
                <w:ffData>
                  <w:name w:val="Text17"/>
                  <w:enabled/>
                  <w:calcOnExit w:val="0"/>
                  <w:textInput>
                    <w:maxLength w:val="100"/>
                  </w:textInput>
                </w:ffData>
              </w:fldChar>
            </w:r>
            <w:bookmarkStart w:id="19" w:name="Text17"/>
            <w:r w:rsidR="006C0E8E" w:rsidRPr="00145E91">
              <w:rPr>
                <w:szCs w:val="24"/>
                <w:u w:color="0000FF"/>
              </w:rPr>
              <w:instrText xml:space="preserve"> FORMTEXT </w:instrText>
            </w:r>
            <w:r w:rsidR="008C3A8A" w:rsidRPr="003B7201">
              <w:rPr>
                <w:szCs w:val="24"/>
                <w:u w:color="0000FF"/>
              </w:rPr>
            </w:r>
            <w:r w:rsidRPr="00145E91">
              <w:rPr>
                <w:szCs w:val="24"/>
                <w:u w:color="0000FF"/>
              </w:rPr>
              <w:fldChar w:fldCharType="separate"/>
            </w:r>
            <w:r w:rsidR="006C0E8E" w:rsidRPr="00145E91">
              <w:rPr>
                <w:rFonts w:hAnsi="Times New Roman"/>
                <w:noProof/>
                <w:szCs w:val="24"/>
                <w:u w:color="0000FF"/>
              </w:rPr>
              <w:t> </w:t>
            </w:r>
            <w:r w:rsidR="006C0E8E" w:rsidRPr="00145E91">
              <w:rPr>
                <w:rFonts w:hAnsi="Times New Roman"/>
                <w:noProof/>
                <w:szCs w:val="24"/>
                <w:u w:color="0000FF"/>
              </w:rPr>
              <w:t> </w:t>
            </w:r>
            <w:r w:rsidR="006C0E8E" w:rsidRPr="00145E91">
              <w:rPr>
                <w:rFonts w:hAnsi="Times New Roman"/>
                <w:noProof/>
                <w:szCs w:val="24"/>
                <w:u w:color="0000FF"/>
              </w:rPr>
              <w:t> </w:t>
            </w:r>
            <w:r w:rsidR="006C0E8E" w:rsidRPr="00145E91">
              <w:rPr>
                <w:rFonts w:hAnsi="Times New Roman"/>
                <w:noProof/>
                <w:szCs w:val="24"/>
                <w:u w:color="0000FF"/>
              </w:rPr>
              <w:t> </w:t>
            </w:r>
            <w:r w:rsidR="006C0E8E" w:rsidRPr="00145E91">
              <w:rPr>
                <w:rFonts w:hAnsi="Times New Roman"/>
                <w:noProof/>
                <w:szCs w:val="24"/>
                <w:u w:color="0000FF"/>
              </w:rPr>
              <w:t> </w:t>
            </w:r>
            <w:r w:rsidRPr="00145E91">
              <w:rPr>
                <w:szCs w:val="24"/>
                <w:u w:color="0000FF"/>
              </w:rPr>
              <w:fldChar w:fldCharType="end"/>
            </w:r>
            <w:bookmarkEnd w:id="19"/>
          </w:p>
        </w:tc>
      </w:tr>
      <w:tr w:rsidR="00FB5417" w:rsidRPr="00AD6450">
        <w:trPr>
          <w:cantSplit/>
          <w:trHeight w:hRule="exact" w:val="340"/>
          <w:tblCellSpacing w:w="14" w:type="dxa"/>
        </w:trPr>
        <w:tc>
          <w:tcPr>
            <w:tcW w:w="1301" w:type="dxa"/>
            <w:tcMar>
              <w:top w:w="57" w:type="dxa"/>
              <w:left w:w="57" w:type="dxa"/>
              <w:bottom w:w="57" w:type="dxa"/>
              <w:right w:w="57" w:type="dxa"/>
            </w:tcMar>
          </w:tcPr>
          <w:p w:rsidR="00FB5417" w:rsidRPr="00AD6450" w:rsidRDefault="00FB5417" w:rsidP="00FB5417">
            <w:pPr>
              <w:spacing w:after="0"/>
              <w:rPr>
                <w:szCs w:val="24"/>
                <w:u w:color="0000FF"/>
              </w:rPr>
            </w:pPr>
            <w:r w:rsidRPr="00AD6450">
              <w:rPr>
                <w:szCs w:val="24"/>
                <w:u w:color="0000FF"/>
              </w:rPr>
              <w:t>Jahr</w:t>
            </w:r>
          </w:p>
        </w:tc>
        <w:tc>
          <w:tcPr>
            <w:tcW w:w="2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pPr>
              <w:spacing w:after="0"/>
              <w:rPr>
                <w:szCs w:val="24"/>
                <w:u w:color="0000FF"/>
              </w:rPr>
            </w:pPr>
            <w:r w:rsidRPr="000B2974">
              <w:rPr>
                <w:szCs w:val="24"/>
                <w:u w:color="0000FF"/>
              </w:rPr>
              <w:fldChar w:fldCharType="begin">
                <w:ffData>
                  <w:name w:val="Text18"/>
                  <w:enabled/>
                  <w:calcOnExit w:val="0"/>
                  <w:textInput>
                    <w:type w:val="number"/>
                    <w:maxLength w:val="4"/>
                  </w:textInput>
                </w:ffData>
              </w:fldChar>
            </w:r>
            <w:bookmarkStart w:id="20" w:name="Text18"/>
            <w:r w:rsidR="006C0E8E" w:rsidRPr="000B2974">
              <w:rPr>
                <w:szCs w:val="24"/>
                <w:u w:color="0000FF"/>
              </w:rPr>
              <w:instrText xml:space="preserve"> FORMTEXT </w:instrText>
            </w:r>
            <w:r w:rsidR="008C3A8A" w:rsidRPr="003B7201">
              <w:rPr>
                <w:szCs w:val="24"/>
                <w:u w:color="0000FF"/>
              </w:rPr>
            </w:r>
            <w:r w:rsidRPr="000B2974">
              <w:rPr>
                <w:szCs w:val="24"/>
                <w:u w:color="0000FF"/>
              </w:rPr>
              <w:fldChar w:fldCharType="separate"/>
            </w:r>
            <w:r w:rsidR="006C0E8E" w:rsidRPr="000B2974">
              <w:rPr>
                <w:rFonts w:hAnsi="Times New Roman"/>
                <w:noProof/>
                <w:szCs w:val="24"/>
                <w:u w:color="0000FF"/>
              </w:rPr>
              <w:t> </w:t>
            </w:r>
            <w:r w:rsidR="006C0E8E" w:rsidRPr="000B2974">
              <w:rPr>
                <w:rFonts w:hAnsi="Times New Roman"/>
                <w:noProof/>
                <w:szCs w:val="24"/>
                <w:u w:color="0000FF"/>
              </w:rPr>
              <w:t> </w:t>
            </w:r>
            <w:r w:rsidR="006C0E8E" w:rsidRPr="000B2974">
              <w:rPr>
                <w:rFonts w:hAnsi="Times New Roman"/>
                <w:noProof/>
                <w:szCs w:val="24"/>
                <w:u w:color="0000FF"/>
              </w:rPr>
              <w:t> </w:t>
            </w:r>
            <w:r w:rsidR="006C0E8E" w:rsidRPr="000B2974">
              <w:rPr>
                <w:rFonts w:hAnsi="Times New Roman"/>
                <w:noProof/>
                <w:szCs w:val="24"/>
                <w:u w:color="0000FF"/>
              </w:rPr>
              <w:t> </w:t>
            </w:r>
            <w:r w:rsidRPr="000B2974">
              <w:rPr>
                <w:szCs w:val="24"/>
                <w:u w:color="0000FF"/>
              </w:rPr>
              <w:fldChar w:fldCharType="end"/>
            </w:r>
            <w:bookmarkEnd w:id="20"/>
          </w:p>
        </w:tc>
        <w:tc>
          <w:tcPr>
            <w:tcW w:w="2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1276ED" w:rsidRDefault="003B7201" w:rsidP="00FB5417">
            <w:pPr>
              <w:spacing w:after="0"/>
              <w:rPr>
                <w:szCs w:val="24"/>
                <w:u w:color="0000FF"/>
              </w:rPr>
            </w:pPr>
            <w:r w:rsidRPr="001276ED">
              <w:rPr>
                <w:szCs w:val="24"/>
                <w:u w:color="0000FF"/>
              </w:rPr>
              <w:fldChar w:fldCharType="begin">
                <w:ffData>
                  <w:name w:val="Text19"/>
                  <w:enabled/>
                  <w:calcOnExit w:val="0"/>
                  <w:textInput>
                    <w:type w:val="number"/>
                    <w:maxLength w:val="4"/>
                  </w:textInput>
                </w:ffData>
              </w:fldChar>
            </w:r>
            <w:bookmarkStart w:id="21" w:name="Text19"/>
            <w:r w:rsidR="006C0E8E" w:rsidRPr="001276ED">
              <w:rPr>
                <w:szCs w:val="24"/>
                <w:u w:color="0000FF"/>
              </w:rPr>
              <w:instrText xml:space="preserve"> FORMTEXT </w:instrText>
            </w:r>
            <w:r w:rsidR="008C3A8A" w:rsidRPr="003B7201">
              <w:rPr>
                <w:szCs w:val="24"/>
                <w:u w:color="0000FF"/>
              </w:rPr>
            </w:r>
            <w:r w:rsidRPr="001276ED">
              <w:rPr>
                <w:szCs w:val="24"/>
                <w:u w:color="0000FF"/>
              </w:rPr>
              <w:fldChar w:fldCharType="separate"/>
            </w:r>
            <w:r w:rsidR="006C0E8E" w:rsidRPr="001276ED">
              <w:rPr>
                <w:rFonts w:hAnsi="Times New Roman"/>
                <w:noProof/>
                <w:szCs w:val="24"/>
                <w:u w:color="0000FF"/>
              </w:rPr>
              <w:t> </w:t>
            </w:r>
            <w:r w:rsidR="006C0E8E" w:rsidRPr="001276ED">
              <w:rPr>
                <w:rFonts w:hAnsi="Times New Roman"/>
                <w:noProof/>
                <w:szCs w:val="24"/>
                <w:u w:color="0000FF"/>
              </w:rPr>
              <w:t> </w:t>
            </w:r>
            <w:r w:rsidR="006C0E8E" w:rsidRPr="001276ED">
              <w:rPr>
                <w:rFonts w:hAnsi="Times New Roman"/>
                <w:noProof/>
                <w:szCs w:val="24"/>
                <w:u w:color="0000FF"/>
              </w:rPr>
              <w:t> </w:t>
            </w:r>
            <w:r w:rsidR="006C0E8E" w:rsidRPr="001276ED">
              <w:rPr>
                <w:rFonts w:hAnsi="Times New Roman"/>
                <w:noProof/>
                <w:szCs w:val="24"/>
                <w:u w:color="0000FF"/>
              </w:rPr>
              <w:t> </w:t>
            </w:r>
            <w:r w:rsidRPr="001276ED">
              <w:rPr>
                <w:szCs w:val="24"/>
                <w:u w:color="0000FF"/>
              </w:rPr>
              <w:fldChar w:fldCharType="end"/>
            </w:r>
            <w:bookmarkEnd w:id="21"/>
          </w:p>
        </w:tc>
        <w:tc>
          <w:tcPr>
            <w:tcW w:w="264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AD6450" w:rsidRDefault="003B7201" w:rsidP="00FB5417">
            <w:pPr>
              <w:spacing w:after="0"/>
              <w:rPr>
                <w:szCs w:val="24"/>
                <w:u w:color="0000FF"/>
              </w:rPr>
            </w:pPr>
            <w:r>
              <w:rPr>
                <w:szCs w:val="24"/>
                <w:u w:color="0000FF"/>
              </w:rPr>
              <w:fldChar w:fldCharType="begin">
                <w:ffData>
                  <w:name w:val="Text20"/>
                  <w:enabled/>
                  <w:calcOnExit w:val="0"/>
                  <w:textInput>
                    <w:type w:val="number"/>
                    <w:maxLength w:val="4"/>
                  </w:textInput>
                </w:ffData>
              </w:fldChar>
            </w:r>
            <w:bookmarkStart w:id="22" w:name="Text20"/>
            <w:r w:rsidR="006C0E8E">
              <w:rPr>
                <w:szCs w:val="24"/>
                <w:u w:color="0000FF"/>
              </w:rPr>
              <w:instrText xml:space="preserve"> FORMTEXT </w:instrText>
            </w:r>
            <w:r w:rsidR="008C3A8A" w:rsidRPr="003B7201">
              <w:rPr>
                <w:szCs w:val="24"/>
                <w:u w:color="0000FF"/>
              </w:rPr>
            </w:r>
            <w:r>
              <w:rPr>
                <w:szCs w:val="24"/>
                <w:u w:color="0000FF"/>
              </w:rPr>
              <w:fldChar w:fldCharType="separate"/>
            </w:r>
            <w:r w:rsidR="006C0E8E">
              <w:rPr>
                <w:rFonts w:ascii="Times New Roman" w:hAnsi="Times New Roman"/>
                <w:noProof/>
                <w:szCs w:val="24"/>
                <w:u w:color="0000FF"/>
              </w:rPr>
              <w:t> </w:t>
            </w:r>
            <w:r w:rsidR="006C0E8E">
              <w:rPr>
                <w:rFonts w:ascii="Times New Roman" w:hAnsi="Times New Roman"/>
                <w:noProof/>
                <w:szCs w:val="24"/>
                <w:u w:color="0000FF"/>
              </w:rPr>
              <w:t> </w:t>
            </w:r>
            <w:r w:rsidR="006C0E8E">
              <w:rPr>
                <w:rFonts w:ascii="Times New Roman" w:hAnsi="Times New Roman"/>
                <w:noProof/>
                <w:szCs w:val="24"/>
                <w:u w:color="0000FF"/>
              </w:rPr>
              <w:t> </w:t>
            </w:r>
            <w:r w:rsidR="006C0E8E">
              <w:rPr>
                <w:rFonts w:ascii="Times New Roman" w:hAnsi="Times New Roman"/>
                <w:noProof/>
                <w:szCs w:val="24"/>
                <w:u w:color="0000FF"/>
              </w:rPr>
              <w:t> </w:t>
            </w:r>
            <w:r>
              <w:rPr>
                <w:szCs w:val="24"/>
                <w:u w:color="0000FF"/>
              </w:rPr>
              <w:fldChar w:fldCharType="end"/>
            </w:r>
            <w:bookmarkEnd w:id="22"/>
          </w:p>
        </w:tc>
      </w:tr>
      <w:tr w:rsidR="00FB5417" w:rsidRPr="00AD6450">
        <w:trPr>
          <w:cantSplit/>
          <w:trHeight w:hRule="exact" w:val="567"/>
          <w:tblCellSpacing w:w="14" w:type="dxa"/>
        </w:trPr>
        <w:tc>
          <w:tcPr>
            <w:tcW w:w="1301" w:type="dxa"/>
            <w:tcMar>
              <w:top w:w="57" w:type="dxa"/>
              <w:left w:w="57" w:type="dxa"/>
              <w:bottom w:w="57" w:type="dxa"/>
              <w:right w:w="57" w:type="dxa"/>
            </w:tcMar>
          </w:tcPr>
          <w:p w:rsidR="00CD2E32" w:rsidRDefault="00FB5417" w:rsidP="00FB5417">
            <w:pPr>
              <w:spacing w:after="0"/>
              <w:rPr>
                <w:szCs w:val="24"/>
                <w:u w:color="0000FF"/>
              </w:rPr>
            </w:pPr>
            <w:r w:rsidRPr="00AD6450">
              <w:rPr>
                <w:szCs w:val="24"/>
                <w:u w:color="0000FF"/>
              </w:rPr>
              <w:t>Maße</w:t>
            </w:r>
          </w:p>
          <w:p w:rsidR="00FB5417" w:rsidRPr="00AD6450" w:rsidRDefault="00CD2E32" w:rsidP="00FB5417">
            <w:pPr>
              <w:spacing w:after="0"/>
              <w:rPr>
                <w:szCs w:val="24"/>
                <w:u w:color="0000FF"/>
              </w:rPr>
            </w:pPr>
            <w:r>
              <w:rPr>
                <w:szCs w:val="24"/>
                <w:u w:color="0000FF"/>
              </w:rPr>
              <w:t>(H X B X T)</w:t>
            </w:r>
            <w:r w:rsidR="00FB5417" w:rsidRPr="00AD6450">
              <w:rPr>
                <w:szCs w:val="24"/>
                <w:u w:color="0000FF"/>
              </w:rPr>
              <w:t xml:space="preserve"> </w:t>
            </w:r>
          </w:p>
          <w:p w:rsidR="00FB5417" w:rsidRPr="00AD6450" w:rsidRDefault="00FB5417" w:rsidP="00FB5417">
            <w:pPr>
              <w:spacing w:after="0"/>
              <w:rPr>
                <w:szCs w:val="24"/>
                <w:u w:color="0000FF"/>
              </w:rPr>
            </w:pPr>
          </w:p>
        </w:tc>
        <w:tc>
          <w:tcPr>
            <w:tcW w:w="2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pPr>
              <w:spacing w:after="0"/>
              <w:rPr>
                <w:szCs w:val="24"/>
                <w:u w:color="0000FF"/>
              </w:rPr>
            </w:pPr>
            <w:r>
              <w:rPr>
                <w:szCs w:val="24"/>
                <w:u w:color="0000FF"/>
              </w:rPr>
              <w:fldChar w:fldCharType="begin">
                <w:ffData>
                  <w:name w:val="Text21"/>
                  <w:enabled/>
                  <w:calcOnExit w:val="0"/>
                  <w:textInput>
                    <w:maxLength w:val="30"/>
                  </w:textInput>
                </w:ffData>
              </w:fldChar>
            </w:r>
            <w:bookmarkStart w:id="23" w:name="Text21"/>
            <w:r w:rsidR="00CD2E32">
              <w:rPr>
                <w:szCs w:val="24"/>
                <w:u w:color="0000FF"/>
              </w:rPr>
              <w:instrText xml:space="preserve"> FORMTEXT </w:instrText>
            </w:r>
            <w:r w:rsidR="008C3A8A" w:rsidRPr="003B7201">
              <w:rPr>
                <w:szCs w:val="24"/>
                <w:u w:color="0000FF"/>
              </w:rPr>
            </w:r>
            <w:r>
              <w:rPr>
                <w:szCs w:val="24"/>
                <w:u w:color="0000FF"/>
              </w:rPr>
              <w:fldChar w:fldCharType="separate"/>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Pr>
                <w:szCs w:val="24"/>
                <w:u w:color="0000FF"/>
              </w:rPr>
              <w:fldChar w:fldCharType="end"/>
            </w:r>
            <w:bookmarkEnd w:id="23"/>
          </w:p>
          <w:p w:rsidR="00FB5417" w:rsidRPr="00AD6450" w:rsidRDefault="00FB5417" w:rsidP="00FB5417">
            <w:pPr>
              <w:spacing w:after="0"/>
              <w:rPr>
                <w:szCs w:val="24"/>
                <w:u w:color="0000FF"/>
              </w:rPr>
            </w:pPr>
          </w:p>
        </w:tc>
        <w:tc>
          <w:tcPr>
            <w:tcW w:w="2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1276ED" w:rsidRDefault="003B7201" w:rsidP="00FB5417">
            <w:pPr>
              <w:spacing w:after="0"/>
              <w:rPr>
                <w:szCs w:val="24"/>
                <w:u w:color="0000FF"/>
              </w:rPr>
            </w:pPr>
            <w:r>
              <w:rPr>
                <w:szCs w:val="24"/>
                <w:u w:color="0000FF"/>
              </w:rPr>
              <w:fldChar w:fldCharType="begin">
                <w:ffData>
                  <w:name w:val="Text22"/>
                  <w:enabled/>
                  <w:calcOnExit w:val="0"/>
                  <w:textInput>
                    <w:maxLength w:val="30"/>
                  </w:textInput>
                </w:ffData>
              </w:fldChar>
            </w:r>
            <w:bookmarkStart w:id="24" w:name="Text22"/>
            <w:r w:rsidR="00CD2E32">
              <w:rPr>
                <w:szCs w:val="24"/>
                <w:u w:color="0000FF"/>
              </w:rPr>
              <w:instrText xml:space="preserve"> FORMTEXT </w:instrText>
            </w:r>
            <w:r w:rsidR="008C3A8A" w:rsidRPr="003B7201">
              <w:rPr>
                <w:szCs w:val="24"/>
                <w:u w:color="0000FF"/>
              </w:rPr>
            </w:r>
            <w:r>
              <w:rPr>
                <w:szCs w:val="24"/>
                <w:u w:color="0000FF"/>
              </w:rPr>
              <w:fldChar w:fldCharType="separate"/>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Pr>
                <w:szCs w:val="24"/>
                <w:u w:color="0000FF"/>
              </w:rPr>
              <w:fldChar w:fldCharType="end"/>
            </w:r>
            <w:bookmarkEnd w:id="24"/>
          </w:p>
          <w:p w:rsidR="00FB5417" w:rsidRPr="00AD6450" w:rsidRDefault="00FB5417" w:rsidP="00CD2E32">
            <w:pPr>
              <w:spacing w:after="0"/>
              <w:rPr>
                <w:szCs w:val="24"/>
                <w:u w:color="0000FF"/>
              </w:rPr>
            </w:pPr>
          </w:p>
        </w:tc>
        <w:tc>
          <w:tcPr>
            <w:tcW w:w="264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AD6450" w:rsidRDefault="003B7201" w:rsidP="00FB5417">
            <w:pPr>
              <w:spacing w:after="0"/>
              <w:rPr>
                <w:szCs w:val="24"/>
                <w:u w:color="0000FF"/>
              </w:rPr>
            </w:pPr>
            <w:r>
              <w:rPr>
                <w:szCs w:val="24"/>
                <w:u w:color="0000FF"/>
              </w:rPr>
              <w:fldChar w:fldCharType="begin">
                <w:ffData>
                  <w:name w:val="Text23"/>
                  <w:enabled/>
                  <w:calcOnExit w:val="0"/>
                  <w:textInput>
                    <w:maxLength w:val="30"/>
                  </w:textInput>
                </w:ffData>
              </w:fldChar>
            </w:r>
            <w:bookmarkStart w:id="25" w:name="Text23"/>
            <w:r w:rsidR="00CD2E32">
              <w:rPr>
                <w:szCs w:val="24"/>
                <w:u w:color="0000FF"/>
              </w:rPr>
              <w:instrText xml:space="preserve"> FORMTEXT </w:instrText>
            </w:r>
            <w:r w:rsidR="008C3A8A" w:rsidRPr="003B7201">
              <w:rPr>
                <w:szCs w:val="24"/>
                <w:u w:color="0000FF"/>
              </w:rPr>
            </w:r>
            <w:r>
              <w:rPr>
                <w:szCs w:val="24"/>
                <w:u w:color="0000FF"/>
              </w:rPr>
              <w:fldChar w:fldCharType="separate"/>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sidR="00CD2E32">
              <w:rPr>
                <w:rFonts w:ascii="Times New Roman" w:hAnsi="Times New Roman"/>
                <w:noProof/>
                <w:szCs w:val="24"/>
                <w:u w:color="0000FF"/>
              </w:rPr>
              <w:t> </w:t>
            </w:r>
            <w:r>
              <w:rPr>
                <w:szCs w:val="24"/>
                <w:u w:color="0000FF"/>
              </w:rPr>
              <w:fldChar w:fldCharType="end"/>
            </w:r>
            <w:bookmarkEnd w:id="25"/>
          </w:p>
        </w:tc>
      </w:tr>
      <w:tr w:rsidR="00FB5417" w:rsidRPr="00AD6450">
        <w:trPr>
          <w:cantSplit/>
          <w:trHeight w:hRule="exact" w:val="851"/>
          <w:tblCellSpacing w:w="14" w:type="dxa"/>
        </w:trPr>
        <w:tc>
          <w:tcPr>
            <w:tcW w:w="1301" w:type="dxa"/>
            <w:tcMar>
              <w:top w:w="57" w:type="dxa"/>
              <w:left w:w="57" w:type="dxa"/>
              <w:bottom w:w="57" w:type="dxa"/>
              <w:right w:w="57" w:type="dxa"/>
            </w:tcMar>
          </w:tcPr>
          <w:p w:rsidR="00FB5417" w:rsidRPr="00AD6450" w:rsidRDefault="00FB5417" w:rsidP="00FB5417">
            <w:pPr>
              <w:spacing w:after="0"/>
              <w:rPr>
                <w:szCs w:val="24"/>
                <w:u w:color="0000FF"/>
              </w:rPr>
            </w:pPr>
            <w:r w:rsidRPr="00AD6450">
              <w:rPr>
                <w:szCs w:val="24"/>
                <w:u w:color="0000FF"/>
              </w:rPr>
              <w:t>Technik</w:t>
            </w:r>
          </w:p>
          <w:p w:rsidR="00FB5417" w:rsidRPr="00AD6450" w:rsidRDefault="00FB5417" w:rsidP="00FB5417">
            <w:pPr>
              <w:spacing w:after="0"/>
              <w:rPr>
                <w:szCs w:val="24"/>
                <w:u w:color="0000FF"/>
              </w:rPr>
            </w:pPr>
          </w:p>
          <w:p w:rsidR="00FB5417" w:rsidRPr="00AD6450" w:rsidRDefault="00FB5417" w:rsidP="00FB5417">
            <w:pPr>
              <w:spacing w:after="0"/>
              <w:rPr>
                <w:szCs w:val="24"/>
                <w:u w:color="0000FF"/>
              </w:rPr>
            </w:pPr>
          </w:p>
          <w:p w:rsidR="00FB5417" w:rsidRPr="00AD6450" w:rsidRDefault="00FB5417" w:rsidP="00FB5417">
            <w:pPr>
              <w:spacing w:after="0"/>
              <w:rPr>
                <w:szCs w:val="24"/>
                <w:u w:color="0000FF"/>
              </w:rPr>
            </w:pPr>
          </w:p>
        </w:tc>
        <w:tc>
          <w:tcPr>
            <w:tcW w:w="2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pPr>
              <w:spacing w:after="0"/>
              <w:rPr>
                <w:szCs w:val="24"/>
                <w:u w:color="0000FF"/>
              </w:rPr>
            </w:pPr>
            <w:r w:rsidRPr="000B2974">
              <w:rPr>
                <w:szCs w:val="24"/>
                <w:u w:color="0000FF"/>
              </w:rPr>
              <w:fldChar w:fldCharType="begin">
                <w:ffData>
                  <w:name w:val="Text24"/>
                  <w:enabled/>
                  <w:calcOnExit w:val="0"/>
                  <w:textInput>
                    <w:maxLength w:val="200"/>
                  </w:textInput>
                </w:ffData>
              </w:fldChar>
            </w:r>
            <w:bookmarkStart w:id="26" w:name="Text24"/>
            <w:r w:rsidR="006C0E8E" w:rsidRPr="000B2974">
              <w:rPr>
                <w:szCs w:val="24"/>
                <w:u w:color="0000FF"/>
              </w:rPr>
              <w:instrText xml:space="preserve"> FORMTEXT </w:instrText>
            </w:r>
            <w:r w:rsidR="008C3A8A" w:rsidRPr="003B7201">
              <w:rPr>
                <w:szCs w:val="24"/>
                <w:u w:color="0000FF"/>
              </w:rPr>
            </w:r>
            <w:r w:rsidRPr="000B2974">
              <w:rPr>
                <w:szCs w:val="24"/>
                <w:u w:color="0000FF"/>
              </w:rPr>
              <w:fldChar w:fldCharType="separate"/>
            </w:r>
            <w:r w:rsidR="006C0E8E" w:rsidRPr="000B2974">
              <w:rPr>
                <w:rFonts w:hAnsi="Times New Roman"/>
                <w:noProof/>
                <w:szCs w:val="24"/>
                <w:u w:color="0000FF"/>
              </w:rPr>
              <w:t> </w:t>
            </w:r>
            <w:r w:rsidR="006C0E8E" w:rsidRPr="000B2974">
              <w:rPr>
                <w:rFonts w:hAnsi="Times New Roman"/>
                <w:noProof/>
                <w:szCs w:val="24"/>
                <w:u w:color="0000FF"/>
              </w:rPr>
              <w:t> </w:t>
            </w:r>
            <w:r w:rsidR="006C0E8E" w:rsidRPr="000B2974">
              <w:rPr>
                <w:rFonts w:hAnsi="Times New Roman"/>
                <w:noProof/>
                <w:szCs w:val="24"/>
                <w:u w:color="0000FF"/>
              </w:rPr>
              <w:t> </w:t>
            </w:r>
            <w:r w:rsidR="006C0E8E" w:rsidRPr="000B2974">
              <w:rPr>
                <w:rFonts w:hAnsi="Times New Roman"/>
                <w:noProof/>
                <w:szCs w:val="24"/>
                <w:u w:color="0000FF"/>
              </w:rPr>
              <w:t> </w:t>
            </w:r>
            <w:r w:rsidR="006C0E8E" w:rsidRPr="000B2974">
              <w:rPr>
                <w:rFonts w:hAnsi="Times New Roman"/>
                <w:noProof/>
                <w:szCs w:val="24"/>
                <w:u w:color="0000FF"/>
              </w:rPr>
              <w:t> </w:t>
            </w:r>
            <w:r w:rsidRPr="000B2974">
              <w:rPr>
                <w:szCs w:val="24"/>
                <w:u w:color="0000FF"/>
              </w:rPr>
              <w:fldChar w:fldCharType="end"/>
            </w:r>
            <w:bookmarkEnd w:id="26"/>
          </w:p>
        </w:tc>
        <w:tc>
          <w:tcPr>
            <w:tcW w:w="261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F246C9" w:rsidRDefault="003B7201" w:rsidP="00FB5417">
            <w:pPr>
              <w:spacing w:after="0"/>
              <w:rPr>
                <w:szCs w:val="24"/>
                <w:u w:color="0000FF"/>
              </w:rPr>
            </w:pPr>
            <w:r w:rsidRPr="00F246C9">
              <w:rPr>
                <w:szCs w:val="24"/>
                <w:u w:color="0000FF"/>
              </w:rPr>
              <w:fldChar w:fldCharType="begin">
                <w:ffData>
                  <w:name w:val="Text25"/>
                  <w:enabled/>
                  <w:calcOnExit w:val="0"/>
                  <w:textInput>
                    <w:maxLength w:val="200"/>
                  </w:textInput>
                </w:ffData>
              </w:fldChar>
            </w:r>
            <w:bookmarkStart w:id="27" w:name="Text25"/>
            <w:r w:rsidR="006C0E8E" w:rsidRPr="00F246C9">
              <w:rPr>
                <w:szCs w:val="24"/>
                <w:u w:color="0000FF"/>
              </w:rPr>
              <w:instrText xml:space="preserve"> FORMTEXT </w:instrText>
            </w:r>
            <w:r w:rsidR="008C3A8A" w:rsidRPr="003B7201">
              <w:rPr>
                <w:szCs w:val="24"/>
                <w:u w:color="0000FF"/>
              </w:rPr>
            </w:r>
            <w:r w:rsidRPr="00F246C9">
              <w:rPr>
                <w:szCs w:val="24"/>
                <w:u w:color="0000FF"/>
              </w:rPr>
              <w:fldChar w:fldCharType="separate"/>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Pr="00F246C9">
              <w:rPr>
                <w:szCs w:val="24"/>
                <w:u w:color="0000FF"/>
              </w:rPr>
              <w:fldChar w:fldCharType="end"/>
            </w:r>
            <w:bookmarkEnd w:id="27"/>
          </w:p>
        </w:tc>
        <w:tc>
          <w:tcPr>
            <w:tcW w:w="264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F246C9" w:rsidRDefault="003B7201" w:rsidP="00FB5417">
            <w:pPr>
              <w:spacing w:after="0"/>
              <w:rPr>
                <w:szCs w:val="24"/>
                <w:u w:color="0000FF"/>
              </w:rPr>
            </w:pPr>
            <w:r w:rsidRPr="00F246C9">
              <w:rPr>
                <w:szCs w:val="24"/>
                <w:u w:color="0000FF"/>
              </w:rPr>
              <w:fldChar w:fldCharType="begin">
                <w:ffData>
                  <w:name w:val="Text26"/>
                  <w:enabled/>
                  <w:calcOnExit w:val="0"/>
                  <w:textInput>
                    <w:maxLength w:val="200"/>
                  </w:textInput>
                </w:ffData>
              </w:fldChar>
            </w:r>
            <w:bookmarkStart w:id="28" w:name="Text26"/>
            <w:r w:rsidR="006C0E8E" w:rsidRPr="00F246C9">
              <w:rPr>
                <w:szCs w:val="24"/>
                <w:u w:color="0000FF"/>
              </w:rPr>
              <w:instrText xml:space="preserve"> FORMTEXT </w:instrText>
            </w:r>
            <w:r w:rsidR="008C3A8A" w:rsidRPr="003B7201">
              <w:rPr>
                <w:szCs w:val="24"/>
                <w:u w:color="0000FF"/>
              </w:rPr>
            </w:r>
            <w:r w:rsidRPr="00F246C9">
              <w:rPr>
                <w:szCs w:val="24"/>
                <w:u w:color="0000FF"/>
              </w:rPr>
              <w:fldChar w:fldCharType="separate"/>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006C0E8E" w:rsidRPr="00F246C9">
              <w:rPr>
                <w:rFonts w:hAnsi="Times New Roman"/>
                <w:noProof/>
                <w:szCs w:val="24"/>
                <w:u w:color="0000FF"/>
              </w:rPr>
              <w:t> </w:t>
            </w:r>
            <w:r w:rsidRPr="00F246C9">
              <w:rPr>
                <w:szCs w:val="24"/>
                <w:u w:color="0000FF"/>
              </w:rPr>
              <w:fldChar w:fldCharType="end"/>
            </w:r>
            <w:bookmarkEnd w:id="28"/>
          </w:p>
        </w:tc>
      </w:tr>
    </w:tbl>
    <w:p w:rsidR="00FB5417" w:rsidRDefault="00FB5417" w:rsidP="00FB5417">
      <w:pPr>
        <w:rPr>
          <w:rFonts w:eastAsia="URWGroteskReg" w:cs="URWGroteskReg"/>
          <w:szCs w:val="18"/>
        </w:rPr>
      </w:pPr>
    </w:p>
    <w:p w:rsidR="00FB5417" w:rsidRDefault="00FB5417" w:rsidP="00FB5417">
      <w:pPr>
        <w:spacing w:after="0"/>
      </w:pPr>
    </w:p>
    <w:p w:rsidR="00FB5417" w:rsidRDefault="00FB5417" w:rsidP="00FB5417">
      <w:pPr>
        <w:spacing w:after="0"/>
      </w:pPr>
      <w:r w:rsidRPr="00AD6450">
        <w:t>Konzepte für Installationen, raumbezogene Arbeiten und Aktionen sollten in einem kurzen Text (nicht länger als eine DIN A4-Seite) dargestellt und anhand von Fotos und Skizzen veranschaulicht werden.</w:t>
      </w:r>
    </w:p>
    <w:p w:rsidR="00FB5417" w:rsidRDefault="003B7201" w:rsidP="00FB5417">
      <w:pPr>
        <w:spacing w:after="0"/>
      </w:pPr>
      <w:r>
        <w:fldChar w:fldCharType="begin">
          <w:ffData>
            <w:name w:val="Kontrollkästchen4"/>
            <w:enabled/>
            <w:calcOnExit w:val="0"/>
            <w:checkBox>
              <w:sizeAuto/>
              <w:default w:val="0"/>
            </w:checkBox>
          </w:ffData>
        </w:fldChar>
      </w:r>
      <w:bookmarkStart w:id="29" w:name="Kontrollkästchen4"/>
      <w:r w:rsidR="006C0E8E">
        <w:instrText xml:space="preserve"> FORMCHECKBOX </w:instrText>
      </w:r>
      <w:r>
        <w:fldChar w:fldCharType="end"/>
      </w:r>
      <w:bookmarkEnd w:id="29"/>
      <w:r w:rsidR="006C0E8E">
        <w:t xml:space="preserve">  liegen bei</w:t>
      </w:r>
    </w:p>
    <w:p w:rsidR="00FB5417" w:rsidRDefault="00FB5417" w:rsidP="00FB5417">
      <w:pPr>
        <w:spacing w:after="0"/>
      </w:pPr>
    </w:p>
    <w:p w:rsidR="00FB5417" w:rsidRDefault="00FB5417" w:rsidP="00FB5417">
      <w:pPr>
        <w:spacing w:after="0"/>
      </w:pPr>
      <w:r w:rsidRPr="00AD6450">
        <w:t>Erläuterungen zu eingereichten Arbeiten, die für das Verständnis notwendig bzw. hilfreich sein können.</w:t>
      </w:r>
    </w:p>
    <w:p w:rsidR="00FB5417" w:rsidRDefault="003B7201" w:rsidP="00FB5417">
      <w:pPr>
        <w:spacing w:after="0"/>
      </w:pPr>
      <w:r>
        <w:fldChar w:fldCharType="begin">
          <w:ffData>
            <w:name w:val="Kontrollkästchen5"/>
            <w:enabled/>
            <w:calcOnExit w:val="0"/>
            <w:checkBox>
              <w:sizeAuto/>
              <w:default w:val="0"/>
            </w:checkBox>
          </w:ffData>
        </w:fldChar>
      </w:r>
      <w:bookmarkStart w:id="30" w:name="Kontrollkästchen5"/>
      <w:r w:rsidR="006C0E8E">
        <w:instrText xml:space="preserve"> FORMCHECKBOX </w:instrText>
      </w:r>
      <w:r>
        <w:fldChar w:fldCharType="end"/>
      </w:r>
      <w:bookmarkEnd w:id="30"/>
      <w:r w:rsidR="006C0E8E">
        <w:t xml:space="preserve">  liegen bei</w:t>
      </w:r>
    </w:p>
    <w:p w:rsidR="00EB036C" w:rsidRDefault="00EB036C">
      <w:pPr>
        <w:spacing w:after="0"/>
      </w:pPr>
    </w:p>
    <w:p w:rsidR="00FB5417" w:rsidRDefault="00FB5417">
      <w:pPr>
        <w:spacing w:after="0"/>
        <w:rPr>
          <w:rFonts w:ascii="Arial" w:eastAsia="Arial" w:hAnsi="Arial" w:cs="Arial"/>
          <w:b/>
          <w:bCs/>
          <w:iCs/>
          <w:color w:val="000000"/>
          <w:sz w:val="24"/>
          <w:szCs w:val="28"/>
          <w:u w:color="000000"/>
          <w:bdr w:val="nil"/>
          <w:lang w:eastAsia="de-DE"/>
        </w:rPr>
      </w:pPr>
    </w:p>
    <w:p w:rsidR="002C68DD" w:rsidRDefault="002C68DD">
      <w:pPr>
        <w:spacing w:after="0"/>
        <w:rPr>
          <w:rFonts w:ascii="Arial" w:eastAsia="Arial" w:hAnsi="Arial" w:cs="Arial"/>
          <w:b/>
          <w:bCs/>
          <w:iCs/>
          <w:color w:val="000000"/>
          <w:sz w:val="24"/>
          <w:szCs w:val="28"/>
          <w:u w:color="000000"/>
          <w:bdr w:val="nil"/>
          <w:lang w:eastAsia="de-DE"/>
        </w:rPr>
      </w:pPr>
    </w:p>
    <w:p w:rsidR="00341AFA" w:rsidRDefault="00341AFA">
      <w:pPr>
        <w:spacing w:after="0"/>
        <w:rPr>
          <w:rFonts w:ascii="Arial" w:eastAsia="Arial" w:hAnsi="Arial" w:cs="Arial"/>
          <w:b/>
          <w:bCs/>
          <w:iCs/>
          <w:color w:val="000000"/>
          <w:sz w:val="24"/>
          <w:szCs w:val="28"/>
          <w:u w:color="000000"/>
          <w:bdr w:val="nil"/>
          <w:lang w:eastAsia="de-DE"/>
        </w:rPr>
      </w:pPr>
      <w:r>
        <w:br w:type="page"/>
      </w:r>
    </w:p>
    <w:p w:rsidR="00341AFA" w:rsidRDefault="00FB5417" w:rsidP="00FB5417">
      <w:pPr>
        <w:pStyle w:val="berschrift2"/>
        <w:jc w:val="center"/>
      </w:pPr>
      <w:r w:rsidRPr="00594ECD">
        <w:t>Bewerbungs</w:t>
      </w:r>
      <w:r w:rsidR="00341AFA">
        <w:t>formular</w:t>
      </w:r>
    </w:p>
    <w:p w:rsidR="00FB5417" w:rsidRPr="00B35EA0" w:rsidRDefault="00FB5417" w:rsidP="00FB5417">
      <w:pPr>
        <w:pStyle w:val="berschrift2"/>
        <w:jc w:val="center"/>
      </w:pPr>
      <w:r w:rsidRPr="00594ECD">
        <w:t>Preis des Kunstvereins – Atelierstipendium Villa Minimo 2018</w:t>
      </w:r>
    </w:p>
    <w:p w:rsidR="00FB5417" w:rsidRPr="00CD2E32" w:rsidRDefault="00FB5417" w:rsidP="00CD2E32">
      <w:pPr>
        <w:pStyle w:val="Untertitel"/>
      </w:pPr>
      <w:r>
        <w:t>Formular 2</w:t>
      </w:r>
    </w:p>
    <w:p w:rsidR="00FB5417" w:rsidRDefault="00FB5417" w:rsidP="00FB5417">
      <w:r w:rsidRPr="00AD6450">
        <w:t>Hiermit bewerbe ich mich um das</w:t>
      </w:r>
      <w:r>
        <w:t>:</w:t>
      </w:r>
    </w:p>
    <w:p w:rsidR="00FB5417" w:rsidRPr="003F7C03" w:rsidRDefault="003B7201" w:rsidP="00FB5417">
      <w:pPr>
        <w:rPr>
          <w:color w:val="F49344"/>
        </w:rPr>
      </w:pPr>
      <w:r>
        <w:rPr>
          <w:b/>
        </w:rPr>
        <w:fldChar w:fldCharType="begin">
          <w:ffData>
            <w:name w:val="Kontrollkästchen7"/>
            <w:enabled/>
            <w:calcOnExit w:val="0"/>
            <w:checkBox>
              <w:sizeAuto/>
              <w:default w:val="0"/>
            </w:checkBox>
          </w:ffData>
        </w:fldChar>
      </w:r>
      <w:bookmarkStart w:id="31" w:name="Kontrollkästchen7"/>
      <w:r w:rsidR="00D22E52">
        <w:rPr>
          <w:b/>
        </w:rPr>
        <w:instrText xml:space="preserve"> FORMCHECKBOX </w:instrText>
      </w:r>
      <w:r w:rsidR="008C3A8A" w:rsidRPr="003B7201">
        <w:rPr>
          <w:b/>
        </w:rPr>
      </w:r>
      <w:r>
        <w:rPr>
          <w:b/>
        </w:rPr>
        <w:fldChar w:fldCharType="end"/>
      </w:r>
      <w:bookmarkEnd w:id="31"/>
      <w:r w:rsidR="00D22E52">
        <w:rPr>
          <w:b/>
        </w:rPr>
        <w:t xml:space="preserve">   </w:t>
      </w:r>
      <w:r w:rsidR="00FB5417" w:rsidRPr="008425C3">
        <w:rPr>
          <w:b/>
        </w:rPr>
        <w:t>Förderstipendium Niedersachsen</w:t>
      </w:r>
      <w:r w:rsidR="00FB5417" w:rsidRPr="00AD6450">
        <w:t xml:space="preserve"> </w:t>
      </w:r>
      <w:r w:rsidR="00FB5417" w:rsidRPr="00AD6450">
        <w:rPr>
          <w:color w:val="F49344"/>
        </w:rPr>
        <w:t>(Januar 2019–Dezember 2020)</w:t>
      </w:r>
      <w:r w:rsidR="00FB5417">
        <w:rPr>
          <w:color w:val="F49344"/>
        </w:rPr>
        <w:t xml:space="preserve"> </w:t>
      </w:r>
      <w:r w:rsidR="00FB5417">
        <w:rPr>
          <w:color w:val="F49344"/>
        </w:rPr>
        <w:br/>
      </w:r>
      <w:r w:rsidR="00FB5417" w:rsidRPr="008425C3">
        <w:t>Formular 1 zur Bewerbung der Herbstausstellung mu</w:t>
      </w:r>
      <w:r w:rsidR="00FB5417">
        <w:t>ss</w:t>
      </w:r>
      <w:r w:rsidR="00FB5417" w:rsidRPr="008425C3">
        <w:t xml:space="preserve"> ergänzend ausgefüllt werden.</w:t>
      </w:r>
      <w:r w:rsidR="00FB5417">
        <w:rPr>
          <w:color w:val="F49344"/>
        </w:rPr>
        <w:t xml:space="preserve"> </w:t>
      </w:r>
      <w:r w:rsidR="00FB5417" w:rsidRPr="00AD6450">
        <w:rPr>
          <w:color w:val="F49344"/>
        </w:rPr>
        <w:br/>
      </w:r>
      <w:r>
        <w:rPr>
          <w:b/>
        </w:rPr>
        <w:fldChar w:fldCharType="begin">
          <w:ffData>
            <w:name w:val="Kontrollkästchen8"/>
            <w:enabled/>
            <w:calcOnExit w:val="0"/>
            <w:checkBox>
              <w:sizeAuto/>
              <w:default w:val="0"/>
            </w:checkBox>
          </w:ffData>
        </w:fldChar>
      </w:r>
      <w:bookmarkStart w:id="32" w:name="Kontrollkästchen8"/>
      <w:r w:rsidR="00D22E52">
        <w:rPr>
          <w:b/>
        </w:rPr>
        <w:instrText xml:space="preserve"> FORMCHECKBOX </w:instrText>
      </w:r>
      <w:r w:rsidR="008C3A8A" w:rsidRPr="003B7201">
        <w:rPr>
          <w:b/>
        </w:rPr>
      </w:r>
      <w:r>
        <w:rPr>
          <w:b/>
        </w:rPr>
        <w:fldChar w:fldCharType="end"/>
      </w:r>
      <w:bookmarkEnd w:id="32"/>
      <w:r w:rsidR="00D22E52">
        <w:rPr>
          <w:b/>
        </w:rPr>
        <w:t xml:space="preserve">   </w:t>
      </w:r>
      <w:r w:rsidR="00FB5417" w:rsidRPr="008425C3">
        <w:rPr>
          <w:b/>
        </w:rPr>
        <w:t>Nachwuchsstipendium Niedersachsen</w:t>
      </w:r>
      <w:r w:rsidR="00FB5417" w:rsidRPr="00AD6450">
        <w:t xml:space="preserve"> </w:t>
      </w:r>
      <w:r w:rsidR="00FB5417" w:rsidRPr="00AD6450">
        <w:rPr>
          <w:color w:val="F49344"/>
        </w:rPr>
        <w:t xml:space="preserve">(Januar 2019–Dezember 2019) </w:t>
      </w:r>
    </w:p>
    <w:p w:rsidR="00FB5417" w:rsidRDefault="00FB5417" w:rsidP="00FB5417">
      <w:pPr>
        <w:rPr>
          <w:color w:val="F49344"/>
        </w:rPr>
      </w:pPr>
      <w:r w:rsidRPr="008425C3">
        <w:t>Formular 1 zur Bewerbung der Herbstausstellung mu</w:t>
      </w:r>
      <w:r>
        <w:t>ss</w:t>
      </w:r>
      <w:r w:rsidRPr="008425C3">
        <w:t xml:space="preserve"> ergänzend ausgefüllt werden.</w:t>
      </w:r>
      <w:r>
        <w:rPr>
          <w:color w:val="F49344"/>
        </w:rPr>
        <w:t xml:space="preserve"> </w:t>
      </w:r>
      <w:r w:rsidRPr="00AD6450">
        <w:rPr>
          <w:color w:val="F49344"/>
        </w:rPr>
        <w:br/>
      </w:r>
      <w:r w:rsidR="003B7201">
        <w:rPr>
          <w:b/>
        </w:rPr>
        <w:fldChar w:fldCharType="begin">
          <w:ffData>
            <w:name w:val="Kontrollkästchen9"/>
            <w:enabled/>
            <w:calcOnExit w:val="0"/>
            <w:checkBox>
              <w:sizeAuto/>
              <w:default w:val="0"/>
            </w:checkBox>
          </w:ffData>
        </w:fldChar>
      </w:r>
      <w:bookmarkStart w:id="33" w:name="Kontrollkästchen9"/>
      <w:r w:rsidR="00D22E52">
        <w:rPr>
          <w:b/>
        </w:rPr>
        <w:instrText xml:space="preserve"> FORMCHECKBOX </w:instrText>
      </w:r>
      <w:r w:rsidR="008C3A8A" w:rsidRPr="003B7201">
        <w:rPr>
          <w:b/>
        </w:rPr>
      </w:r>
      <w:r w:rsidR="003B7201">
        <w:rPr>
          <w:b/>
        </w:rPr>
        <w:fldChar w:fldCharType="end"/>
      </w:r>
      <w:bookmarkEnd w:id="33"/>
      <w:r w:rsidR="00D22E52">
        <w:rPr>
          <w:b/>
        </w:rPr>
        <w:t xml:space="preserve">   </w:t>
      </w:r>
      <w:r w:rsidRPr="008425C3">
        <w:rPr>
          <w:b/>
        </w:rPr>
        <w:t>Nationales Nachwuchsstipendium</w:t>
      </w:r>
      <w:r w:rsidRPr="00AD6450">
        <w:t xml:space="preserve"> </w:t>
      </w:r>
      <w:r w:rsidRPr="00AD6450">
        <w:rPr>
          <w:color w:val="F49344"/>
        </w:rPr>
        <w:t xml:space="preserve">(Januar 2020–Dezember 2020) </w:t>
      </w:r>
    </w:p>
    <w:p w:rsidR="00FB5417" w:rsidRPr="00AD6450" w:rsidRDefault="00FB5417" w:rsidP="00FB5417">
      <w:pPr>
        <w:rPr>
          <w:color w:val="F49344"/>
        </w:rPr>
      </w:pPr>
    </w:p>
    <w:tbl>
      <w:tblPr>
        <w:tblStyle w:val="Tabellenraster"/>
        <w:tblW w:w="0" w:type="auto"/>
        <w:tblCellSpacing w:w="1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tblPr>
      <w:tblGrid>
        <w:gridCol w:w="1517"/>
        <w:gridCol w:w="7555"/>
      </w:tblGrid>
      <w:tr w:rsidR="00FB5417">
        <w:trPr>
          <w:cantSplit/>
          <w:trHeight w:hRule="exact" w:val="340"/>
          <w:tblCellSpacing w:w="14" w:type="dxa"/>
        </w:trPr>
        <w:tc>
          <w:tcPr>
            <w:tcW w:w="1475" w:type="dxa"/>
            <w:tcMar>
              <w:top w:w="57" w:type="dxa"/>
              <w:left w:w="57" w:type="dxa"/>
              <w:bottom w:w="57" w:type="dxa"/>
              <w:right w:w="57" w:type="dxa"/>
            </w:tcMar>
          </w:tcPr>
          <w:p w:rsidR="00FB5417" w:rsidRDefault="00FB5417" w:rsidP="00FB5417">
            <w:pPr>
              <w:jc w:val="right"/>
            </w:pPr>
            <w:r>
              <w:t xml:space="preserve">Name </w:t>
            </w:r>
            <w:fldSimple w:instr=" AUTOTEXT  &quot; Einfaches Textfeld&quot;  \* MERGEFORMAT "/>
          </w:p>
        </w:tc>
        <w:tc>
          <w:tcPr>
            <w:tcW w:w="75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r w:rsidRPr="000B2974">
              <w:fldChar w:fldCharType="begin">
                <w:ffData>
                  <w:name w:val="Text27"/>
                  <w:enabled/>
                  <w:calcOnExit w:val="0"/>
                  <w:textInput>
                    <w:maxLength w:val="70"/>
                  </w:textInput>
                </w:ffData>
              </w:fldChar>
            </w:r>
            <w:bookmarkStart w:id="34" w:name="Text27"/>
            <w:r w:rsidR="00D22E52" w:rsidRPr="000B2974">
              <w:instrText xml:space="preserve"> FORMTEXT </w:instrText>
            </w:r>
            <w:r w:rsidRPr="000B2974">
              <w:fldChar w:fldCharType="separate"/>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Pr="000B2974">
              <w:fldChar w:fldCharType="end"/>
            </w:r>
            <w:bookmarkEnd w:id="34"/>
          </w:p>
        </w:tc>
      </w:tr>
      <w:tr w:rsidR="00FB5417">
        <w:trPr>
          <w:cantSplit/>
          <w:trHeight w:hRule="exact" w:val="340"/>
          <w:tblCellSpacing w:w="14" w:type="dxa"/>
        </w:trPr>
        <w:tc>
          <w:tcPr>
            <w:tcW w:w="1475" w:type="dxa"/>
            <w:tcMar>
              <w:top w:w="57" w:type="dxa"/>
              <w:left w:w="57" w:type="dxa"/>
              <w:bottom w:w="57" w:type="dxa"/>
              <w:right w:w="57" w:type="dxa"/>
            </w:tcMar>
          </w:tcPr>
          <w:p w:rsidR="00FB5417" w:rsidRDefault="00FB5417" w:rsidP="00FB5417">
            <w:pPr>
              <w:jc w:val="right"/>
            </w:pPr>
            <w:r>
              <w:t>Vorname</w:t>
            </w:r>
          </w:p>
        </w:tc>
        <w:tc>
          <w:tcPr>
            <w:tcW w:w="75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1276ED" w:rsidRDefault="003B7201" w:rsidP="00FB5417">
            <w:r w:rsidRPr="001276ED">
              <w:fldChar w:fldCharType="begin">
                <w:ffData>
                  <w:name w:val="Text28"/>
                  <w:enabled/>
                  <w:calcOnExit w:val="0"/>
                  <w:textInput>
                    <w:maxLength w:val="70"/>
                  </w:textInput>
                </w:ffData>
              </w:fldChar>
            </w:r>
            <w:bookmarkStart w:id="35" w:name="Text28"/>
            <w:r w:rsidR="00D22E52" w:rsidRPr="001276ED">
              <w:instrText xml:space="preserve"> FORMTEXT </w:instrText>
            </w:r>
            <w:r w:rsidRPr="001276ED">
              <w:fldChar w:fldCharType="separate"/>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Pr="001276ED">
              <w:fldChar w:fldCharType="end"/>
            </w:r>
            <w:bookmarkEnd w:id="35"/>
          </w:p>
        </w:tc>
      </w:tr>
      <w:tr w:rsidR="00FB5417">
        <w:trPr>
          <w:cantSplit/>
          <w:trHeight w:hRule="exact" w:val="340"/>
          <w:tblCellSpacing w:w="14" w:type="dxa"/>
        </w:trPr>
        <w:tc>
          <w:tcPr>
            <w:tcW w:w="1475" w:type="dxa"/>
            <w:tcMar>
              <w:top w:w="57" w:type="dxa"/>
              <w:left w:w="57" w:type="dxa"/>
              <w:bottom w:w="57" w:type="dxa"/>
              <w:right w:w="57" w:type="dxa"/>
            </w:tcMar>
          </w:tcPr>
          <w:p w:rsidR="00FB5417" w:rsidRDefault="00FB5417" w:rsidP="00FB5417">
            <w:pPr>
              <w:jc w:val="right"/>
            </w:pPr>
            <w:r>
              <w:t>Straße, Hausnr.</w:t>
            </w:r>
          </w:p>
        </w:tc>
        <w:tc>
          <w:tcPr>
            <w:tcW w:w="75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1276ED" w:rsidRDefault="003B7201" w:rsidP="00FB5417">
            <w:r w:rsidRPr="001276ED">
              <w:fldChar w:fldCharType="begin">
                <w:ffData>
                  <w:name w:val="Text29"/>
                  <w:enabled/>
                  <w:calcOnExit w:val="0"/>
                  <w:textInput>
                    <w:maxLength w:val="70"/>
                  </w:textInput>
                </w:ffData>
              </w:fldChar>
            </w:r>
            <w:bookmarkStart w:id="36" w:name="Text29"/>
            <w:r w:rsidR="00D22E52" w:rsidRPr="001276ED">
              <w:instrText xml:space="preserve"> FORMTEXT </w:instrText>
            </w:r>
            <w:r w:rsidRPr="001276ED">
              <w:fldChar w:fldCharType="separate"/>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Pr="001276ED">
              <w:fldChar w:fldCharType="end"/>
            </w:r>
            <w:bookmarkEnd w:id="36"/>
          </w:p>
        </w:tc>
      </w:tr>
      <w:tr w:rsidR="00FB5417">
        <w:trPr>
          <w:cantSplit/>
          <w:trHeight w:hRule="exact" w:val="340"/>
          <w:tblCellSpacing w:w="14" w:type="dxa"/>
        </w:trPr>
        <w:tc>
          <w:tcPr>
            <w:tcW w:w="1475" w:type="dxa"/>
            <w:tcMar>
              <w:top w:w="57" w:type="dxa"/>
              <w:left w:w="57" w:type="dxa"/>
              <w:bottom w:w="57" w:type="dxa"/>
              <w:right w:w="57" w:type="dxa"/>
            </w:tcMar>
          </w:tcPr>
          <w:p w:rsidR="00FB5417" w:rsidRDefault="00FB5417" w:rsidP="00FB5417">
            <w:pPr>
              <w:jc w:val="right"/>
            </w:pPr>
            <w:r>
              <w:t>PLZ, Wohnort</w:t>
            </w:r>
          </w:p>
        </w:tc>
        <w:tc>
          <w:tcPr>
            <w:tcW w:w="75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1276ED" w:rsidRDefault="003B7201" w:rsidP="00FB5417">
            <w:r w:rsidRPr="001276ED">
              <w:fldChar w:fldCharType="begin">
                <w:ffData>
                  <w:name w:val="Text30"/>
                  <w:enabled/>
                  <w:calcOnExit w:val="0"/>
                  <w:textInput>
                    <w:maxLength w:val="70"/>
                  </w:textInput>
                </w:ffData>
              </w:fldChar>
            </w:r>
            <w:bookmarkStart w:id="37" w:name="Text30"/>
            <w:r w:rsidR="00D22E52" w:rsidRPr="001276ED">
              <w:instrText xml:space="preserve"> FORMTEXT </w:instrText>
            </w:r>
            <w:r w:rsidRPr="001276ED">
              <w:fldChar w:fldCharType="separate"/>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00D22E52" w:rsidRPr="001276ED">
              <w:rPr>
                <w:rFonts w:hAnsi="Times New Roman"/>
                <w:noProof/>
              </w:rPr>
              <w:t> </w:t>
            </w:r>
            <w:r w:rsidRPr="001276ED">
              <w:fldChar w:fldCharType="end"/>
            </w:r>
            <w:bookmarkEnd w:id="37"/>
          </w:p>
        </w:tc>
      </w:tr>
      <w:tr w:rsidR="00FB5417">
        <w:trPr>
          <w:cantSplit/>
          <w:trHeight w:hRule="exact" w:val="340"/>
          <w:tblCellSpacing w:w="14" w:type="dxa"/>
        </w:trPr>
        <w:tc>
          <w:tcPr>
            <w:tcW w:w="1475" w:type="dxa"/>
            <w:tcMar>
              <w:top w:w="57" w:type="dxa"/>
              <w:left w:w="57" w:type="dxa"/>
              <w:bottom w:w="57" w:type="dxa"/>
              <w:right w:w="57" w:type="dxa"/>
            </w:tcMar>
          </w:tcPr>
          <w:p w:rsidR="00FB5417" w:rsidRDefault="00FB5417" w:rsidP="00FB5417">
            <w:pPr>
              <w:jc w:val="right"/>
            </w:pPr>
            <w:r>
              <w:t>Telefon</w:t>
            </w:r>
          </w:p>
        </w:tc>
        <w:tc>
          <w:tcPr>
            <w:tcW w:w="75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r w:rsidRPr="000B2974">
              <w:fldChar w:fldCharType="begin">
                <w:ffData>
                  <w:name w:val="Text31"/>
                  <w:enabled/>
                  <w:calcOnExit w:val="0"/>
                  <w:textInput>
                    <w:type w:val="number"/>
                    <w:maxLength w:val="20"/>
                  </w:textInput>
                </w:ffData>
              </w:fldChar>
            </w:r>
            <w:bookmarkStart w:id="38" w:name="Text31"/>
            <w:r w:rsidR="00D22E52" w:rsidRPr="000B2974">
              <w:instrText xml:space="preserve"> FORMTEXT </w:instrText>
            </w:r>
            <w:r w:rsidRPr="000B2974">
              <w:fldChar w:fldCharType="separate"/>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Pr="000B2974">
              <w:fldChar w:fldCharType="end"/>
            </w:r>
            <w:bookmarkEnd w:id="38"/>
          </w:p>
        </w:tc>
      </w:tr>
      <w:tr w:rsidR="00FB5417">
        <w:trPr>
          <w:cantSplit/>
          <w:trHeight w:hRule="exact" w:val="340"/>
          <w:tblCellSpacing w:w="14" w:type="dxa"/>
        </w:trPr>
        <w:tc>
          <w:tcPr>
            <w:tcW w:w="1475" w:type="dxa"/>
            <w:tcMar>
              <w:top w:w="57" w:type="dxa"/>
              <w:left w:w="57" w:type="dxa"/>
              <w:bottom w:w="57" w:type="dxa"/>
              <w:right w:w="57" w:type="dxa"/>
            </w:tcMar>
          </w:tcPr>
          <w:p w:rsidR="00FB5417" w:rsidRDefault="00FB5417" w:rsidP="00FB5417">
            <w:pPr>
              <w:jc w:val="right"/>
            </w:pPr>
            <w:r>
              <w:t>E-Mail</w:t>
            </w:r>
          </w:p>
        </w:tc>
        <w:tc>
          <w:tcPr>
            <w:tcW w:w="75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r w:rsidRPr="000B2974">
              <w:fldChar w:fldCharType="begin">
                <w:ffData>
                  <w:name w:val="Text32"/>
                  <w:enabled/>
                  <w:calcOnExit w:val="0"/>
                  <w:textInput>
                    <w:maxLength w:val="70"/>
                  </w:textInput>
                </w:ffData>
              </w:fldChar>
            </w:r>
            <w:bookmarkStart w:id="39" w:name="Text32"/>
            <w:r w:rsidR="00D22E52" w:rsidRPr="000B2974">
              <w:instrText xml:space="preserve"> FORMTEXT </w:instrText>
            </w:r>
            <w:r w:rsidRPr="000B2974">
              <w:fldChar w:fldCharType="separate"/>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Pr="000B2974">
              <w:fldChar w:fldCharType="end"/>
            </w:r>
            <w:bookmarkEnd w:id="39"/>
          </w:p>
        </w:tc>
      </w:tr>
      <w:tr w:rsidR="00FB5417">
        <w:trPr>
          <w:cantSplit/>
          <w:trHeight w:hRule="exact" w:val="340"/>
          <w:tblCellSpacing w:w="14" w:type="dxa"/>
        </w:trPr>
        <w:tc>
          <w:tcPr>
            <w:tcW w:w="1475" w:type="dxa"/>
            <w:tcMar>
              <w:top w:w="57" w:type="dxa"/>
              <w:left w:w="57" w:type="dxa"/>
              <w:bottom w:w="57" w:type="dxa"/>
              <w:right w:w="57" w:type="dxa"/>
            </w:tcMar>
          </w:tcPr>
          <w:p w:rsidR="00FB5417" w:rsidRDefault="00FB5417" w:rsidP="00FB5417">
            <w:pPr>
              <w:jc w:val="right"/>
            </w:pPr>
            <w:r>
              <w:t>Geburtsort</w:t>
            </w:r>
          </w:p>
        </w:tc>
        <w:tc>
          <w:tcPr>
            <w:tcW w:w="75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r w:rsidRPr="000B2974">
              <w:fldChar w:fldCharType="begin">
                <w:ffData>
                  <w:name w:val="Text33"/>
                  <w:enabled/>
                  <w:calcOnExit w:val="0"/>
                  <w:textInput>
                    <w:maxLength w:val="70"/>
                  </w:textInput>
                </w:ffData>
              </w:fldChar>
            </w:r>
            <w:bookmarkStart w:id="40" w:name="Text33"/>
            <w:r w:rsidR="00D22E52" w:rsidRPr="000B2974">
              <w:instrText xml:space="preserve"> FORMTEXT </w:instrText>
            </w:r>
            <w:r w:rsidRPr="000B2974">
              <w:fldChar w:fldCharType="separate"/>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00D22E52" w:rsidRPr="000B2974">
              <w:rPr>
                <w:rFonts w:hAnsi="Times New Roman"/>
                <w:noProof/>
              </w:rPr>
              <w:t> </w:t>
            </w:r>
            <w:r w:rsidRPr="000B2974">
              <w:fldChar w:fldCharType="end"/>
            </w:r>
            <w:bookmarkEnd w:id="40"/>
          </w:p>
        </w:tc>
      </w:tr>
      <w:tr w:rsidR="00FB5417">
        <w:trPr>
          <w:cantSplit/>
          <w:trHeight w:hRule="exact" w:val="340"/>
          <w:tblCellSpacing w:w="14" w:type="dxa"/>
        </w:trPr>
        <w:tc>
          <w:tcPr>
            <w:tcW w:w="1475" w:type="dxa"/>
            <w:tcMar>
              <w:top w:w="57" w:type="dxa"/>
              <w:left w:w="57" w:type="dxa"/>
              <w:bottom w:w="57" w:type="dxa"/>
              <w:right w:w="57" w:type="dxa"/>
            </w:tcMar>
          </w:tcPr>
          <w:p w:rsidR="00FB5417" w:rsidRDefault="00FB5417" w:rsidP="00FB5417">
            <w:pPr>
              <w:jc w:val="right"/>
            </w:pPr>
            <w:r>
              <w:t>Geburtsjahr</w:t>
            </w:r>
          </w:p>
        </w:tc>
        <w:tc>
          <w:tcPr>
            <w:tcW w:w="75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Pr="000B2974" w:rsidRDefault="003B7201" w:rsidP="00FB5417">
            <w:r>
              <w:fldChar w:fldCharType="begin">
                <w:ffData>
                  <w:name w:val="Text34"/>
                  <w:enabled/>
                  <w:calcOnExit w:val="0"/>
                  <w:textInput>
                    <w:type w:val="number"/>
                    <w:maxLength w:val="5"/>
                  </w:textInput>
                </w:ffData>
              </w:fldChar>
            </w:r>
            <w:bookmarkStart w:id="41" w:name="Text34"/>
            <w:r w:rsidR="006C64EC">
              <w:instrText xml:space="preserve"> FORMTEXT </w:instrText>
            </w:r>
            <w:r>
              <w:fldChar w:fldCharType="separate"/>
            </w:r>
            <w:r w:rsidR="006C64EC">
              <w:rPr>
                <w:rFonts w:ascii="Times New Roman" w:hAnsi="Times New Roman"/>
                <w:noProof/>
              </w:rPr>
              <w:t> </w:t>
            </w:r>
            <w:r w:rsidR="006C64EC">
              <w:rPr>
                <w:rFonts w:ascii="Times New Roman" w:hAnsi="Times New Roman"/>
                <w:noProof/>
              </w:rPr>
              <w:t> </w:t>
            </w:r>
            <w:r w:rsidR="006C64EC">
              <w:rPr>
                <w:rFonts w:ascii="Times New Roman" w:hAnsi="Times New Roman"/>
                <w:noProof/>
              </w:rPr>
              <w:t> </w:t>
            </w:r>
            <w:r w:rsidR="006C64EC">
              <w:rPr>
                <w:rFonts w:ascii="Times New Roman" w:hAnsi="Times New Roman"/>
                <w:noProof/>
              </w:rPr>
              <w:t> </w:t>
            </w:r>
            <w:r w:rsidR="006C64EC">
              <w:rPr>
                <w:rFonts w:ascii="Times New Roman" w:hAnsi="Times New Roman"/>
                <w:noProof/>
              </w:rPr>
              <w:t> </w:t>
            </w:r>
            <w:r>
              <w:fldChar w:fldCharType="end"/>
            </w:r>
            <w:bookmarkEnd w:id="41"/>
          </w:p>
        </w:tc>
      </w:tr>
    </w:tbl>
    <w:p w:rsidR="00FB5417" w:rsidRDefault="00FB5417" w:rsidP="00FB5417"/>
    <w:p w:rsidR="00FB5417" w:rsidRPr="00F77B44" w:rsidRDefault="00FB5417" w:rsidP="00FB5417">
      <w:pPr>
        <w:pStyle w:val="berschrift4"/>
      </w:pPr>
      <w:r>
        <w:t>Anlagen</w:t>
      </w:r>
    </w:p>
    <w:tbl>
      <w:tblPr>
        <w:tblStyle w:val="Tabellenraster"/>
        <w:tblW w:w="8988" w:type="dxa"/>
        <w:tblCellSpacing w:w="1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4A0"/>
      </w:tblPr>
      <w:tblGrid>
        <w:gridCol w:w="560"/>
        <w:gridCol w:w="8428"/>
      </w:tblGrid>
      <w:tr w:rsidR="00FB5417">
        <w:trPr>
          <w:tblCellSpacing w:w="14" w:type="dxa"/>
        </w:trPr>
        <w:tc>
          <w:tcPr>
            <w:tcW w:w="519" w:type="dxa"/>
            <w:tcMar>
              <w:top w:w="57" w:type="dxa"/>
              <w:left w:w="57" w:type="dxa"/>
              <w:bottom w:w="57" w:type="dxa"/>
              <w:right w:w="57" w:type="dxa"/>
            </w:tcMar>
          </w:tcPr>
          <w:p w:rsidR="00FB5417" w:rsidRDefault="003B7201" w:rsidP="00D22E52">
            <w:r>
              <w:fldChar w:fldCharType="begin">
                <w:ffData>
                  <w:name w:val="Kontrollkästchen10"/>
                  <w:enabled/>
                  <w:calcOnExit w:val="0"/>
                  <w:checkBox>
                    <w:sizeAuto/>
                    <w:default w:val="0"/>
                  </w:checkBox>
                </w:ffData>
              </w:fldChar>
            </w:r>
            <w:bookmarkStart w:id="42" w:name="Kontrollkästchen10"/>
            <w:r w:rsidR="00D22E52">
              <w:instrText xml:space="preserve"> FORMCHECKBOX </w:instrText>
            </w:r>
            <w:r>
              <w:fldChar w:fldCharType="end"/>
            </w:r>
            <w:bookmarkEnd w:id="42"/>
            <w:r>
              <w:fldChar w:fldCharType="begin"/>
            </w:r>
            <w:r w:rsidR="002B4A32">
              <w:instrText xml:space="preserve"> AUTOTEXT  " Einfaches Textfeld"  \* MERGEFORMAT </w:instrText>
            </w:r>
            <w:r>
              <w:fldChar w:fldCharType="end"/>
            </w:r>
          </w:p>
        </w:tc>
        <w:tc>
          <w:tcPr>
            <w:tcW w:w="8469" w:type="dxa"/>
            <w:tcMar>
              <w:top w:w="57" w:type="dxa"/>
              <w:left w:w="57" w:type="dxa"/>
              <w:bottom w:w="57" w:type="dxa"/>
              <w:right w:w="57" w:type="dxa"/>
            </w:tcMar>
          </w:tcPr>
          <w:p w:rsidR="00FB5417" w:rsidRDefault="00FB5417" w:rsidP="00FB5417">
            <w:r w:rsidRPr="00AD6450">
              <w:rPr>
                <w:rFonts w:eastAsia="Times New Roman"/>
                <w:color w:val="000000"/>
                <w:szCs w:val="24"/>
                <w:lang w:eastAsia="de-DE"/>
              </w:rPr>
              <w:t>Portfolio der künstlerischen Arbeit (max. 30 Seiten, Querformat, als Ausdruck und PDF)</w:t>
            </w:r>
          </w:p>
        </w:tc>
      </w:tr>
      <w:tr w:rsidR="00FB5417">
        <w:trPr>
          <w:tblCellSpacing w:w="14" w:type="dxa"/>
        </w:trPr>
        <w:tc>
          <w:tcPr>
            <w:tcW w:w="519" w:type="dxa"/>
            <w:tcMar>
              <w:top w:w="57" w:type="dxa"/>
              <w:left w:w="57" w:type="dxa"/>
              <w:bottom w:w="57" w:type="dxa"/>
              <w:right w:w="57" w:type="dxa"/>
            </w:tcMar>
          </w:tcPr>
          <w:p w:rsidR="00FB5417" w:rsidRDefault="003B7201" w:rsidP="00D22E52">
            <w:r>
              <w:fldChar w:fldCharType="begin">
                <w:ffData>
                  <w:name w:val="Kontrollkästchen11"/>
                  <w:enabled/>
                  <w:calcOnExit w:val="0"/>
                  <w:checkBox>
                    <w:sizeAuto/>
                    <w:default w:val="0"/>
                  </w:checkBox>
                </w:ffData>
              </w:fldChar>
            </w:r>
            <w:bookmarkStart w:id="43" w:name="Kontrollkästchen11"/>
            <w:r w:rsidR="00D22E52">
              <w:instrText xml:space="preserve"> FORMCHECKBOX </w:instrText>
            </w:r>
            <w:r>
              <w:fldChar w:fldCharType="end"/>
            </w:r>
            <w:bookmarkEnd w:id="43"/>
          </w:p>
        </w:tc>
        <w:tc>
          <w:tcPr>
            <w:tcW w:w="8469" w:type="dxa"/>
            <w:tcMar>
              <w:top w:w="57" w:type="dxa"/>
              <w:left w:w="57" w:type="dxa"/>
              <w:bottom w:w="57" w:type="dxa"/>
              <w:right w:w="57" w:type="dxa"/>
            </w:tcMar>
          </w:tcPr>
          <w:p w:rsidR="00FB5417" w:rsidRDefault="00FB5417" w:rsidP="00FB5417">
            <w:r w:rsidRPr="00AD6450">
              <w:rPr>
                <w:rFonts w:eastAsia="Times New Roman"/>
                <w:color w:val="000000"/>
                <w:szCs w:val="24"/>
                <w:lang w:eastAsia="de-DE"/>
              </w:rPr>
              <w:t>Biografie</w:t>
            </w:r>
          </w:p>
        </w:tc>
      </w:tr>
      <w:tr w:rsidR="00FB5417">
        <w:trPr>
          <w:cantSplit/>
          <w:trHeight w:hRule="exact" w:val="340"/>
          <w:tblCellSpacing w:w="14" w:type="dxa"/>
        </w:trPr>
        <w:tc>
          <w:tcPr>
            <w:tcW w:w="5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Default="003B7201" w:rsidP="00D22E52">
            <w:r>
              <w:fldChar w:fldCharType="begin">
                <w:ffData>
                  <w:name w:val="Text35"/>
                  <w:enabled/>
                  <w:calcOnExit w:val="0"/>
                  <w:textInput>
                    <w:type w:val="number"/>
                    <w:maxLength w:val="3"/>
                  </w:textInput>
                </w:ffData>
              </w:fldChar>
            </w:r>
            <w:bookmarkStart w:id="44" w:name="Text35"/>
            <w:r w:rsidR="00D22E52">
              <w:instrText xml:space="preserve"> FORMTEXT </w:instrText>
            </w:r>
            <w:r>
              <w:fldChar w:fldCharType="separate"/>
            </w:r>
            <w:r w:rsidR="00D22E52">
              <w:rPr>
                <w:rFonts w:ascii="Times New Roman" w:hAnsi="Times New Roman"/>
                <w:noProof/>
              </w:rPr>
              <w:t> </w:t>
            </w:r>
            <w:r w:rsidR="00D22E52">
              <w:rPr>
                <w:rFonts w:ascii="Times New Roman" w:hAnsi="Times New Roman"/>
                <w:noProof/>
              </w:rPr>
              <w:t> </w:t>
            </w:r>
            <w:r w:rsidR="00D22E52">
              <w:rPr>
                <w:rFonts w:ascii="Times New Roman" w:hAnsi="Times New Roman"/>
                <w:noProof/>
              </w:rPr>
              <w:t> </w:t>
            </w:r>
            <w:r>
              <w:fldChar w:fldCharType="end"/>
            </w:r>
            <w:bookmarkEnd w:id="44"/>
          </w:p>
        </w:tc>
        <w:tc>
          <w:tcPr>
            <w:tcW w:w="8469" w:type="dxa"/>
            <w:tcMar>
              <w:top w:w="57" w:type="dxa"/>
              <w:left w:w="57" w:type="dxa"/>
              <w:bottom w:w="57" w:type="dxa"/>
              <w:right w:w="57" w:type="dxa"/>
            </w:tcMar>
          </w:tcPr>
          <w:p w:rsidR="00FB5417" w:rsidRDefault="00FB5417" w:rsidP="00FB5417">
            <w:r w:rsidRPr="00AD6450">
              <w:rPr>
                <w:rFonts w:eastAsia="Times New Roman"/>
                <w:color w:val="000000"/>
                <w:szCs w:val="24"/>
                <w:lang w:eastAsia="de-DE"/>
              </w:rPr>
              <w:t>Kataloge (</w:t>
            </w:r>
            <w:r>
              <w:rPr>
                <w:rFonts w:eastAsia="Times New Roman"/>
                <w:color w:val="000000"/>
                <w:szCs w:val="24"/>
                <w:lang w:eastAsia="de-DE"/>
              </w:rPr>
              <w:t xml:space="preserve">Anzahl, </w:t>
            </w:r>
            <w:r w:rsidRPr="00AD6450">
              <w:rPr>
                <w:rFonts w:eastAsia="Times New Roman"/>
                <w:color w:val="000000"/>
                <w:szCs w:val="24"/>
                <w:lang w:eastAsia="de-DE"/>
              </w:rPr>
              <w:t>max. 3)</w:t>
            </w:r>
          </w:p>
        </w:tc>
      </w:tr>
      <w:tr w:rsidR="00FB5417">
        <w:trPr>
          <w:cantSplit/>
          <w:trHeight w:hRule="exact" w:val="340"/>
          <w:tblCellSpacing w:w="14" w:type="dxa"/>
        </w:trPr>
        <w:tc>
          <w:tcPr>
            <w:tcW w:w="5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Default="003B7201" w:rsidP="00D22E52">
            <w:r>
              <w:fldChar w:fldCharType="begin">
                <w:ffData>
                  <w:name w:val=""/>
                  <w:enabled/>
                  <w:calcOnExit w:val="0"/>
                  <w:textInput>
                    <w:type w:val="number"/>
                    <w:maxLength w:val="3"/>
                  </w:textInput>
                </w:ffData>
              </w:fldChar>
            </w:r>
            <w:r w:rsidR="00D22E52">
              <w:instrText xml:space="preserve"> FORMTEXT </w:instrText>
            </w:r>
            <w:r>
              <w:fldChar w:fldCharType="separate"/>
            </w:r>
            <w:r w:rsidR="00D22E52">
              <w:rPr>
                <w:rFonts w:ascii="Times New Roman" w:hAnsi="Times New Roman"/>
                <w:noProof/>
              </w:rPr>
              <w:t> </w:t>
            </w:r>
            <w:r w:rsidR="00D22E52">
              <w:rPr>
                <w:rFonts w:ascii="Times New Roman" w:hAnsi="Times New Roman"/>
                <w:noProof/>
              </w:rPr>
              <w:t> </w:t>
            </w:r>
            <w:r w:rsidR="00D22E52">
              <w:rPr>
                <w:rFonts w:ascii="Times New Roman" w:hAnsi="Times New Roman"/>
                <w:noProof/>
              </w:rPr>
              <w:t> </w:t>
            </w:r>
            <w:r>
              <w:fldChar w:fldCharType="end"/>
            </w:r>
          </w:p>
        </w:tc>
        <w:tc>
          <w:tcPr>
            <w:tcW w:w="8469" w:type="dxa"/>
            <w:tcMar>
              <w:top w:w="57" w:type="dxa"/>
              <w:left w:w="57" w:type="dxa"/>
              <w:bottom w:w="57" w:type="dxa"/>
              <w:right w:w="57" w:type="dxa"/>
            </w:tcMar>
          </w:tcPr>
          <w:p w:rsidR="00FB5417" w:rsidRDefault="00FB5417" w:rsidP="00FB5417">
            <w:r w:rsidRPr="00AD6450">
              <w:rPr>
                <w:rFonts w:eastAsia="Times New Roman"/>
                <w:color w:val="000000"/>
                <w:szCs w:val="24"/>
                <w:lang w:eastAsia="de-DE"/>
              </w:rPr>
              <w:t>Filme</w:t>
            </w:r>
            <w:r>
              <w:rPr>
                <w:rFonts w:eastAsia="Times New Roman"/>
                <w:color w:val="000000"/>
                <w:szCs w:val="24"/>
                <w:lang w:eastAsia="de-DE"/>
              </w:rPr>
              <w:t>/Audiobeiträge</w:t>
            </w:r>
            <w:r w:rsidRPr="00AD6450">
              <w:rPr>
                <w:rFonts w:eastAsia="Times New Roman"/>
                <w:color w:val="000000"/>
                <w:szCs w:val="24"/>
                <w:lang w:eastAsia="de-DE"/>
              </w:rPr>
              <w:t xml:space="preserve"> (</w:t>
            </w:r>
            <w:r>
              <w:rPr>
                <w:rFonts w:eastAsia="Times New Roman"/>
                <w:color w:val="000000"/>
                <w:szCs w:val="24"/>
                <w:lang w:eastAsia="de-DE"/>
              </w:rPr>
              <w:t xml:space="preserve">Anzahl, </w:t>
            </w:r>
            <w:r w:rsidRPr="00AD6450">
              <w:rPr>
                <w:rFonts w:eastAsia="Times New Roman"/>
                <w:color w:val="000000"/>
                <w:szCs w:val="24"/>
                <w:lang w:eastAsia="de-DE"/>
              </w:rPr>
              <w:t>max. 3)</w:t>
            </w:r>
          </w:p>
        </w:tc>
      </w:tr>
      <w:tr w:rsidR="00FB5417">
        <w:trPr>
          <w:cantSplit/>
          <w:trHeight w:hRule="exact" w:val="340"/>
          <w:tblCellSpacing w:w="14" w:type="dxa"/>
        </w:trPr>
        <w:tc>
          <w:tcPr>
            <w:tcW w:w="5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57" w:type="dxa"/>
              <w:left w:w="57" w:type="dxa"/>
              <w:bottom w:w="57" w:type="dxa"/>
              <w:right w:w="57" w:type="dxa"/>
            </w:tcMar>
          </w:tcPr>
          <w:p w:rsidR="00FB5417" w:rsidRDefault="003B7201" w:rsidP="00D22E52">
            <w:r>
              <w:fldChar w:fldCharType="begin">
                <w:ffData>
                  <w:name w:val="Text35"/>
                  <w:enabled/>
                  <w:calcOnExit w:val="0"/>
                  <w:textInput>
                    <w:type w:val="number"/>
                    <w:maxLength w:val="3"/>
                  </w:textInput>
                </w:ffData>
              </w:fldChar>
            </w:r>
            <w:r w:rsidR="009B1766">
              <w:instrText xml:space="preserve"> FORMTEXT </w:instrText>
            </w:r>
            <w:r>
              <w:fldChar w:fldCharType="separate"/>
            </w:r>
            <w:r w:rsidR="00D22E52">
              <w:rPr>
                <w:rFonts w:ascii="Times New Roman" w:hAnsi="Times New Roman"/>
                <w:noProof/>
              </w:rPr>
              <w:t> </w:t>
            </w:r>
            <w:r w:rsidR="00D22E52">
              <w:rPr>
                <w:rFonts w:ascii="Times New Roman" w:hAnsi="Times New Roman"/>
                <w:noProof/>
              </w:rPr>
              <w:t> </w:t>
            </w:r>
            <w:r w:rsidR="00D22E52">
              <w:rPr>
                <w:rFonts w:ascii="Times New Roman" w:hAnsi="Times New Roman"/>
                <w:noProof/>
              </w:rPr>
              <w:t> </w:t>
            </w:r>
            <w:r>
              <w:fldChar w:fldCharType="end"/>
            </w:r>
          </w:p>
        </w:tc>
        <w:tc>
          <w:tcPr>
            <w:tcW w:w="8469" w:type="dxa"/>
            <w:tcMar>
              <w:top w:w="57" w:type="dxa"/>
              <w:left w:w="57" w:type="dxa"/>
              <w:bottom w:w="57" w:type="dxa"/>
              <w:right w:w="57" w:type="dxa"/>
            </w:tcMar>
          </w:tcPr>
          <w:p w:rsidR="00FB5417" w:rsidRDefault="00FB5417" w:rsidP="00FB5417">
            <w:r w:rsidRPr="00AD6450">
              <w:rPr>
                <w:rFonts w:eastAsia="Times New Roman"/>
                <w:color w:val="000000"/>
                <w:szCs w:val="24"/>
                <w:lang w:eastAsia="de-DE"/>
              </w:rPr>
              <w:t>filmische Dokumentationen (</w:t>
            </w:r>
            <w:r>
              <w:rPr>
                <w:rFonts w:eastAsia="Times New Roman"/>
                <w:color w:val="000000"/>
                <w:szCs w:val="24"/>
                <w:lang w:eastAsia="de-DE"/>
              </w:rPr>
              <w:t xml:space="preserve">Anzahl, </w:t>
            </w:r>
            <w:r w:rsidRPr="00AD6450">
              <w:rPr>
                <w:rFonts w:eastAsia="Times New Roman"/>
                <w:color w:val="000000"/>
                <w:szCs w:val="24"/>
                <w:lang w:eastAsia="de-DE"/>
              </w:rPr>
              <w:t>max. 3)</w:t>
            </w:r>
          </w:p>
        </w:tc>
      </w:tr>
    </w:tbl>
    <w:p w:rsidR="00FB5417" w:rsidRDefault="00FB5417" w:rsidP="00FB5417">
      <w:pPr>
        <w:rPr>
          <w:rFonts w:eastAsia="Times New Roman"/>
          <w:color w:val="000000"/>
          <w:szCs w:val="24"/>
          <w:lang w:eastAsia="de-DE"/>
        </w:rPr>
      </w:pPr>
    </w:p>
    <w:p w:rsidR="00D22E52" w:rsidRDefault="00FB5417" w:rsidP="00FB5417">
      <w:pPr>
        <w:rPr>
          <w:rFonts w:eastAsia="Times New Roman"/>
          <w:color w:val="000000"/>
          <w:szCs w:val="24"/>
          <w:lang w:eastAsia="de-DE"/>
        </w:rPr>
      </w:pPr>
      <w:r w:rsidRPr="00AD6450">
        <w:rPr>
          <w:rFonts w:eastAsia="Times New Roman"/>
          <w:color w:val="000000"/>
          <w:szCs w:val="24"/>
          <w:lang w:eastAsia="de-DE"/>
        </w:rPr>
        <w:t>Die Bedingungen des Kunstvereins Hannover erkenne ich an.</w:t>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0BF"/>
      </w:tblPr>
      <w:tblGrid>
        <w:gridCol w:w="9098"/>
      </w:tblGrid>
      <w:tr w:rsidR="00CD2E32">
        <w:trPr>
          <w:cantSplit/>
          <w:trHeight w:hRule="exact" w:val="284"/>
        </w:trPr>
        <w:tc>
          <w:tcPr>
            <w:tcW w:w="9098" w:type="dxa"/>
          </w:tcPr>
          <w:p w:rsidR="00CD2E32" w:rsidRDefault="003B7201" w:rsidP="00FB5417">
            <w:pPr>
              <w:rPr>
                <w:rFonts w:eastAsia="Times New Roman"/>
                <w:color w:val="000000"/>
                <w:szCs w:val="24"/>
                <w:lang w:eastAsia="de-DE"/>
              </w:rPr>
            </w:pPr>
            <w:r>
              <w:rPr>
                <w:rFonts w:eastAsia="Times New Roman"/>
                <w:color w:val="000000"/>
                <w:szCs w:val="24"/>
                <w:lang w:eastAsia="de-DE"/>
              </w:rPr>
              <w:fldChar w:fldCharType="begin">
                <w:ffData>
                  <w:name w:val="Text36"/>
                  <w:enabled/>
                  <w:calcOnExit w:val="0"/>
                  <w:textInput>
                    <w:type w:val="date"/>
                  </w:textInput>
                </w:ffData>
              </w:fldChar>
            </w:r>
            <w:bookmarkStart w:id="45" w:name="Text36"/>
            <w:r w:rsidR="00CD2E32">
              <w:rPr>
                <w:rFonts w:eastAsia="Times New Roman"/>
                <w:color w:val="000000"/>
                <w:szCs w:val="24"/>
                <w:lang w:eastAsia="de-DE"/>
              </w:rPr>
              <w:instrText xml:space="preserve"> FORMTEXT </w:instrText>
            </w:r>
            <w:r w:rsidR="008C3A8A" w:rsidRPr="003B7201">
              <w:rPr>
                <w:rFonts w:eastAsia="Times New Roman"/>
                <w:color w:val="000000"/>
                <w:szCs w:val="24"/>
                <w:lang w:eastAsia="de-DE"/>
              </w:rPr>
            </w:r>
            <w:r>
              <w:rPr>
                <w:rFonts w:eastAsia="Times New Roman"/>
                <w:color w:val="000000"/>
                <w:szCs w:val="24"/>
                <w:lang w:eastAsia="de-DE"/>
              </w:rPr>
              <w:fldChar w:fldCharType="separate"/>
            </w:r>
            <w:r w:rsidR="00CD2E32">
              <w:rPr>
                <w:rFonts w:ascii="Times New Roman" w:eastAsia="Times New Roman" w:hAnsi="Times New Roman"/>
                <w:noProof/>
                <w:color w:val="000000"/>
                <w:szCs w:val="24"/>
                <w:lang w:eastAsia="de-DE"/>
              </w:rPr>
              <w:t> </w:t>
            </w:r>
            <w:r w:rsidR="00CD2E32">
              <w:rPr>
                <w:rFonts w:ascii="Times New Roman" w:eastAsia="Times New Roman" w:hAnsi="Times New Roman"/>
                <w:noProof/>
                <w:color w:val="000000"/>
                <w:szCs w:val="24"/>
                <w:lang w:eastAsia="de-DE"/>
              </w:rPr>
              <w:t> </w:t>
            </w:r>
            <w:r w:rsidR="00CD2E32">
              <w:rPr>
                <w:rFonts w:ascii="Times New Roman" w:eastAsia="Times New Roman" w:hAnsi="Times New Roman"/>
                <w:noProof/>
                <w:color w:val="000000"/>
                <w:szCs w:val="24"/>
                <w:lang w:eastAsia="de-DE"/>
              </w:rPr>
              <w:t> </w:t>
            </w:r>
            <w:r w:rsidR="00CD2E32">
              <w:rPr>
                <w:rFonts w:ascii="Times New Roman" w:eastAsia="Times New Roman" w:hAnsi="Times New Roman"/>
                <w:noProof/>
                <w:color w:val="000000"/>
                <w:szCs w:val="24"/>
                <w:lang w:eastAsia="de-DE"/>
              </w:rPr>
              <w:t> </w:t>
            </w:r>
            <w:r w:rsidR="00CD2E32">
              <w:rPr>
                <w:rFonts w:ascii="Times New Roman" w:eastAsia="Times New Roman" w:hAnsi="Times New Roman"/>
                <w:noProof/>
                <w:color w:val="000000"/>
                <w:szCs w:val="24"/>
                <w:lang w:eastAsia="de-DE"/>
              </w:rPr>
              <w:t> </w:t>
            </w:r>
            <w:r>
              <w:rPr>
                <w:rFonts w:eastAsia="Times New Roman"/>
                <w:color w:val="000000"/>
                <w:szCs w:val="24"/>
                <w:lang w:eastAsia="de-DE"/>
              </w:rPr>
              <w:fldChar w:fldCharType="end"/>
            </w:r>
            <w:bookmarkEnd w:id="45"/>
          </w:p>
        </w:tc>
      </w:tr>
      <w:tr w:rsidR="00CD2E32">
        <w:trPr>
          <w:cantSplit/>
          <w:trHeight w:hRule="exact" w:val="284"/>
        </w:trPr>
        <w:tc>
          <w:tcPr>
            <w:tcW w:w="9098" w:type="dxa"/>
          </w:tcPr>
          <w:p w:rsidR="00CD2E32" w:rsidRDefault="00CD2E32" w:rsidP="00FB5417">
            <w:pPr>
              <w:rPr>
                <w:rFonts w:eastAsia="Times New Roman"/>
                <w:color w:val="000000"/>
                <w:szCs w:val="24"/>
                <w:lang w:eastAsia="de-DE"/>
              </w:rPr>
            </w:pPr>
            <w:r>
              <w:rPr>
                <w:rFonts w:eastAsia="Times New Roman"/>
                <w:color w:val="000000"/>
                <w:szCs w:val="24"/>
                <w:lang w:eastAsia="de-DE"/>
              </w:rPr>
              <w:t>Bitte Datum eingeben</w:t>
            </w:r>
          </w:p>
        </w:tc>
      </w:tr>
    </w:tbl>
    <w:p w:rsidR="00CD2E32" w:rsidRDefault="00CD2E32" w:rsidP="00FB5417">
      <w:pPr>
        <w:rPr>
          <w:rFonts w:eastAsia="Times New Roman"/>
          <w:color w:val="000000"/>
          <w:szCs w:val="24"/>
        </w:rPr>
      </w:pPr>
    </w:p>
    <w:p w:rsidR="00FB5417" w:rsidRDefault="00FB5417" w:rsidP="00FB5417">
      <w:pPr>
        <w:rPr>
          <w:rFonts w:eastAsia="URWGroteskReg" w:cs="URWGroteskReg"/>
        </w:rPr>
      </w:pPr>
      <w:r w:rsidRPr="00AD6450">
        <w:rPr>
          <w:rFonts w:eastAsia="Times New Roman"/>
          <w:color w:val="000000"/>
          <w:szCs w:val="24"/>
        </w:rPr>
        <w:t>Die vollständigen Bewerbungsunterlagen müssen spä</w:t>
      </w:r>
      <w:r>
        <w:rPr>
          <w:rFonts w:eastAsia="Times New Roman"/>
          <w:color w:val="000000"/>
          <w:szCs w:val="24"/>
        </w:rPr>
        <w:t>testens bis zum 19. März 2018</w:t>
      </w:r>
      <w:r w:rsidRPr="00AD6450">
        <w:rPr>
          <w:rFonts w:eastAsia="Times New Roman"/>
          <w:color w:val="000000"/>
          <w:szCs w:val="24"/>
        </w:rPr>
        <w:t xml:space="preserve"> im Kunstverein Hannover, Sophienstraße 2, 30159 Hannover (</w:t>
      </w:r>
      <w:r>
        <w:rPr>
          <w:rFonts w:eastAsia="Times New Roman"/>
          <w:color w:val="000000"/>
          <w:szCs w:val="24"/>
        </w:rPr>
        <w:t>Betreff</w:t>
      </w:r>
      <w:r w:rsidRPr="00AD6450">
        <w:rPr>
          <w:rFonts w:eastAsia="Times New Roman"/>
          <w:color w:val="000000"/>
          <w:szCs w:val="24"/>
        </w:rPr>
        <w:t xml:space="preserve">: Preis des Kunstvereins) eingereicht werden. Es gilt der Poststempel. </w:t>
      </w:r>
      <w:r w:rsidRPr="00AD6450">
        <w:t>Bei Fragen zu den Bewerbungsmodalitäten wenden Sie sich bitte an</w:t>
      </w:r>
      <w:r>
        <w:rPr>
          <w:rFonts w:eastAsia="URWGroteskReg" w:cs="URWGroteskReg"/>
        </w:rPr>
        <w:t>:</w:t>
      </w:r>
    </w:p>
    <w:p w:rsidR="00FB5417" w:rsidRPr="002C68DD" w:rsidRDefault="00FB5417" w:rsidP="00186E86">
      <w:pPr>
        <w:rPr>
          <w:rFonts w:eastAsia="URWGroteskReg" w:cs="URWGroteskReg"/>
        </w:rPr>
      </w:pPr>
      <w:r w:rsidRPr="00341AFA">
        <w:rPr>
          <w:rFonts w:eastAsia="URWGroteskReg" w:cs="URWGroteskReg"/>
          <w:u w:color="0000FF"/>
        </w:rPr>
        <w:t xml:space="preserve">Carlotta Rudolph: </w:t>
      </w:r>
      <w:hyperlink r:id="rId17" w:history="1">
        <w:r w:rsidRPr="00AD6450">
          <w:rPr>
            <w:rStyle w:val="Hyperlink1"/>
          </w:rPr>
          <w:t>team@kunstverein-hannover.de</w:t>
        </w:r>
      </w:hyperlink>
      <w:r w:rsidR="002C68DD">
        <w:rPr>
          <w:rFonts w:eastAsia="URWGroteskReg" w:cs="URWGroteskReg"/>
        </w:rPr>
        <w:t xml:space="preserve">, 0511 - </w:t>
      </w:r>
      <w:r>
        <w:rPr>
          <w:rFonts w:eastAsia="URWGroteskReg" w:cs="URWGroteskReg"/>
        </w:rPr>
        <w:t>16 99 278 22</w:t>
      </w:r>
    </w:p>
    <w:sectPr w:rsidR="00FB5417" w:rsidRPr="002C68DD" w:rsidSect="00D85D45">
      <w:headerReference w:type="even" r:id="rId18"/>
      <w:headerReference w:type="default" r:id="rId19"/>
      <w:footerReference w:type="even" r:id="rId20"/>
      <w:footerReference w:type="default" r:id="rId21"/>
      <w:headerReference w:type="first" r:id="rId22"/>
      <w:footerReference w:type="first" r:id="rId23"/>
      <w:pgSz w:w="11906" w:h="16838"/>
      <w:pgMar w:top="993" w:right="1274" w:bottom="1702" w:left="1474" w:header="397" w:footer="868" w:gutter="0"/>
      <w:pgNumType w:start="1"/>
      <w:cols w:space="708"/>
      <w:printerSettings r:id="rId2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4BD" w:rsidRDefault="002344BD">
      <w:pPr>
        <w:spacing w:after="0"/>
      </w:pPr>
      <w:r>
        <w:separator/>
      </w:r>
    </w:p>
  </w:endnote>
  <w:endnote w:type="continuationSeparator" w:id="0">
    <w:p w:rsidR="002344BD" w:rsidRDefault="002344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Textbook Com">
    <w:panose1 w:val="0200050303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URWGroteskLig">
    <w:panose1 w:val="000004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URWGroteskReg">
    <w:panose1 w:val="00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BD" w:rsidRDefault="003B7201" w:rsidP="00A178F5">
    <w:pPr>
      <w:pStyle w:val="Fuzeile"/>
      <w:framePr w:wrap="around" w:vAnchor="text" w:hAnchor="margin" w:xAlign="right" w:y="1"/>
      <w:rPr>
        <w:rStyle w:val="Seitenzahl"/>
      </w:rPr>
    </w:pPr>
    <w:r>
      <w:rPr>
        <w:rStyle w:val="Seitenzahl"/>
      </w:rPr>
      <w:fldChar w:fldCharType="begin"/>
    </w:r>
    <w:r w:rsidR="002344BD">
      <w:rPr>
        <w:rStyle w:val="Seitenzahl"/>
      </w:rPr>
      <w:instrText xml:space="preserve">PAGE  </w:instrText>
    </w:r>
    <w:r>
      <w:rPr>
        <w:rStyle w:val="Seitenzahl"/>
      </w:rPr>
      <w:fldChar w:fldCharType="end"/>
    </w:r>
  </w:p>
  <w:p w:rsidR="002344BD" w:rsidRDefault="002344BD" w:rsidP="00A178F5">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BD" w:rsidRDefault="003B7201" w:rsidP="00A178F5">
    <w:pPr>
      <w:pStyle w:val="Fuzeile"/>
      <w:framePr w:wrap="around" w:vAnchor="text" w:hAnchor="margin" w:xAlign="right" w:y="1"/>
      <w:rPr>
        <w:rStyle w:val="Seitenzahl"/>
      </w:rPr>
    </w:pPr>
    <w:r>
      <w:rPr>
        <w:rStyle w:val="Seitenzahl"/>
      </w:rPr>
      <w:fldChar w:fldCharType="begin"/>
    </w:r>
    <w:r w:rsidR="002344BD">
      <w:rPr>
        <w:rStyle w:val="Seitenzahl"/>
      </w:rPr>
      <w:instrText xml:space="preserve">PAGE  </w:instrText>
    </w:r>
    <w:r>
      <w:rPr>
        <w:rStyle w:val="Seitenzahl"/>
      </w:rPr>
      <w:fldChar w:fldCharType="separate"/>
    </w:r>
    <w:r w:rsidR="008C3A8A">
      <w:rPr>
        <w:rStyle w:val="Seitenzahl"/>
        <w:noProof/>
      </w:rPr>
      <w:t>9</w:t>
    </w:r>
    <w:r>
      <w:rPr>
        <w:rStyle w:val="Seitenzahl"/>
      </w:rPr>
      <w:fldChar w:fldCharType="end"/>
    </w:r>
  </w:p>
  <w:p w:rsidR="002344BD" w:rsidRDefault="002344BD" w:rsidP="00816E6A">
    <w:pPr>
      <w:pStyle w:val="Fuzeile"/>
      <w:ind w:right="360"/>
      <w:jc w:val="center"/>
    </w:pPr>
    <w:r w:rsidRPr="00816E6A">
      <w:rPr>
        <w:b/>
        <w:noProof/>
        <w:color w:val="808080" w:themeColor="background1" w:themeShade="80"/>
        <w:sz w:val="16"/>
        <w:szCs w:val="16"/>
        <w:lang w:eastAsia="de-DE"/>
      </w:rPr>
      <w:drawing>
        <wp:anchor distT="0" distB="0" distL="114300" distR="114300" simplePos="0" relativeHeight="251657728" behindDoc="0" locked="0" layoutInCell="1" allowOverlap="1">
          <wp:simplePos x="0" y="0"/>
          <wp:positionH relativeFrom="column">
            <wp:posOffset>-654685</wp:posOffset>
          </wp:positionH>
          <wp:positionV relativeFrom="paragraph">
            <wp:posOffset>-327660</wp:posOffset>
          </wp:positionV>
          <wp:extent cx="1069975" cy="763270"/>
          <wp:effectExtent l="19050" t="0" r="0" b="0"/>
          <wp:wrapTight wrapText="bothSides">
            <wp:wrapPolygon edited="0">
              <wp:start x="-385" y="0"/>
              <wp:lineTo x="-385" y="21025"/>
              <wp:lineTo x="21536" y="21025"/>
              <wp:lineTo x="21536" y="0"/>
              <wp:lineTo x="-385" y="0"/>
            </wp:wrapPolygon>
          </wp:wrapTight>
          <wp:docPr id="1" name="Bild 1" descr="KVH-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H-Logo4C"/>
                  <pic:cNvPicPr>
                    <a:picLocks noChangeAspect="1" noChangeArrowheads="1"/>
                  </pic:cNvPicPr>
                </pic:nvPicPr>
                <pic:blipFill>
                  <a:blip r:embed="rId1"/>
                  <a:srcRect/>
                  <a:stretch>
                    <a:fillRect/>
                  </a:stretch>
                </pic:blipFill>
                <pic:spPr bwMode="auto">
                  <a:xfrm>
                    <a:off x="0" y="0"/>
                    <a:ext cx="1069975" cy="763270"/>
                  </a:xfrm>
                  <a:prstGeom prst="rect">
                    <a:avLst/>
                  </a:prstGeom>
                  <a:noFill/>
                  <a:ln w="9525">
                    <a:noFill/>
                    <a:miter lim="800000"/>
                    <a:headEnd/>
                    <a:tailEnd/>
                  </a:ln>
                </pic:spPr>
              </pic:pic>
            </a:graphicData>
          </a:graphic>
        </wp:anchor>
      </w:drawing>
    </w:r>
    <w:r>
      <w:rPr>
        <w:b/>
        <w:color w:val="808080" w:themeColor="background1" w:themeShade="80"/>
        <w:sz w:val="16"/>
        <w:szCs w:val="16"/>
      </w:rPr>
      <w:t xml:space="preserve">Kunstverein Hannover   </w:t>
    </w:r>
    <w:r>
      <w:rPr>
        <w:color w:val="808080" w:themeColor="background1" w:themeShade="80"/>
        <w:sz w:val="16"/>
        <w:szCs w:val="16"/>
      </w:rPr>
      <w:t xml:space="preserve">Sophienstr. 2, </w:t>
    </w:r>
    <w:r w:rsidRPr="00816E6A">
      <w:rPr>
        <w:color w:val="808080" w:themeColor="background1" w:themeShade="80"/>
        <w:sz w:val="16"/>
        <w:szCs w:val="16"/>
      </w:rPr>
      <w:t>30159 Hannover</w:t>
    </w:r>
    <w:r>
      <w:rPr>
        <w:b/>
        <w:color w:val="808080" w:themeColor="background1" w:themeShade="80"/>
        <w:sz w:val="16"/>
        <w:szCs w:val="16"/>
      </w:rPr>
      <w:t xml:space="preserve">   </w:t>
    </w:r>
    <w:hyperlink r:id="rId2" w:history="1">
      <w:r w:rsidRPr="00816E6A">
        <w:rPr>
          <w:rStyle w:val="Link"/>
          <w:sz w:val="16"/>
          <w:szCs w:val="16"/>
          <w:u w:val="none"/>
        </w:rPr>
        <w:t>www.kunstverein-hannover.de</w:t>
      </w:r>
    </w:hyperlink>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BD" w:rsidRDefault="002344BD">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4BD" w:rsidRDefault="002344BD">
      <w:pPr>
        <w:spacing w:after="0"/>
      </w:pPr>
      <w:r>
        <w:separator/>
      </w:r>
    </w:p>
  </w:footnote>
  <w:footnote w:type="continuationSeparator" w:id="0">
    <w:p w:rsidR="002344BD" w:rsidRDefault="002344BD">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BD" w:rsidRDefault="002344BD">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BD" w:rsidRPr="00754F31" w:rsidRDefault="002344BD" w:rsidP="00A178F5">
    <w:pPr>
      <w:pStyle w:val="Kopfzeile"/>
      <w:spacing w:line="280" w:lineRule="exact"/>
      <w:rPr>
        <w:sz w:val="16"/>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BD" w:rsidRDefault="002344BD">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088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2E4CFC"/>
    <w:lvl w:ilvl="0">
      <w:start w:val="1"/>
      <w:numFmt w:val="decimal"/>
      <w:lvlText w:val="%1."/>
      <w:lvlJc w:val="left"/>
      <w:pPr>
        <w:tabs>
          <w:tab w:val="num" w:pos="1492"/>
        </w:tabs>
        <w:ind w:left="1492" w:hanging="360"/>
      </w:pPr>
    </w:lvl>
  </w:abstractNum>
  <w:abstractNum w:abstractNumId="2">
    <w:nsid w:val="FFFFFF7D"/>
    <w:multiLevelType w:val="singleLevel"/>
    <w:tmpl w:val="5C98B170"/>
    <w:lvl w:ilvl="0">
      <w:start w:val="1"/>
      <w:numFmt w:val="decimal"/>
      <w:lvlText w:val="%1."/>
      <w:lvlJc w:val="left"/>
      <w:pPr>
        <w:tabs>
          <w:tab w:val="num" w:pos="1209"/>
        </w:tabs>
        <w:ind w:left="1209" w:hanging="360"/>
      </w:pPr>
    </w:lvl>
  </w:abstractNum>
  <w:abstractNum w:abstractNumId="3">
    <w:nsid w:val="FFFFFF7E"/>
    <w:multiLevelType w:val="singleLevel"/>
    <w:tmpl w:val="74A0929E"/>
    <w:lvl w:ilvl="0">
      <w:start w:val="1"/>
      <w:numFmt w:val="decimal"/>
      <w:lvlText w:val="%1."/>
      <w:lvlJc w:val="left"/>
      <w:pPr>
        <w:tabs>
          <w:tab w:val="num" w:pos="926"/>
        </w:tabs>
        <w:ind w:left="926" w:hanging="360"/>
      </w:pPr>
    </w:lvl>
  </w:abstractNum>
  <w:abstractNum w:abstractNumId="4">
    <w:nsid w:val="FFFFFF7F"/>
    <w:multiLevelType w:val="singleLevel"/>
    <w:tmpl w:val="EDC2AF9C"/>
    <w:lvl w:ilvl="0">
      <w:start w:val="1"/>
      <w:numFmt w:val="decimal"/>
      <w:lvlText w:val="%1."/>
      <w:lvlJc w:val="left"/>
      <w:pPr>
        <w:tabs>
          <w:tab w:val="num" w:pos="643"/>
        </w:tabs>
        <w:ind w:left="643" w:hanging="360"/>
      </w:pPr>
    </w:lvl>
  </w:abstractNum>
  <w:abstractNum w:abstractNumId="5">
    <w:nsid w:val="FFFFFF80"/>
    <w:multiLevelType w:val="singleLevel"/>
    <w:tmpl w:val="B7DAAB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C9D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0428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C7264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EA3774"/>
    <w:lvl w:ilvl="0">
      <w:start w:val="1"/>
      <w:numFmt w:val="decimal"/>
      <w:lvlText w:val="%1."/>
      <w:lvlJc w:val="left"/>
      <w:pPr>
        <w:tabs>
          <w:tab w:val="num" w:pos="360"/>
        </w:tabs>
        <w:ind w:left="360" w:hanging="360"/>
      </w:pPr>
    </w:lvl>
  </w:abstractNum>
  <w:abstractNum w:abstractNumId="10">
    <w:nsid w:val="FFFFFF89"/>
    <w:multiLevelType w:val="singleLevel"/>
    <w:tmpl w:val="1BEC8078"/>
    <w:lvl w:ilvl="0">
      <w:start w:val="1"/>
      <w:numFmt w:val="bullet"/>
      <w:lvlText w:val=""/>
      <w:lvlJc w:val="left"/>
      <w:pPr>
        <w:tabs>
          <w:tab w:val="num" w:pos="360"/>
        </w:tabs>
        <w:ind w:left="360" w:hanging="360"/>
      </w:pPr>
      <w:rPr>
        <w:rFonts w:ascii="Symbol" w:hAnsi="Symbol" w:hint="default"/>
      </w:rPr>
    </w:lvl>
  </w:abstractNum>
  <w:abstractNum w:abstractNumId="11">
    <w:nsid w:val="018F0234"/>
    <w:multiLevelType w:val="hybridMultilevel"/>
    <w:tmpl w:val="791CA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3377BD3"/>
    <w:multiLevelType w:val="multilevel"/>
    <w:tmpl w:val="4F90A3D0"/>
    <w:lvl w:ilvl="0">
      <w:start w:val="1"/>
      <w:numFmt w:val="decimal"/>
      <w:lvlText w:val="%1."/>
      <w:lvlJc w:val="left"/>
      <w:pPr>
        <w:ind w:left="720"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72A0E87"/>
    <w:multiLevelType w:val="hybridMultilevel"/>
    <w:tmpl w:val="F10AA1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8170110"/>
    <w:multiLevelType w:val="hybridMultilevel"/>
    <w:tmpl w:val="03867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AF102C9"/>
    <w:multiLevelType w:val="hybridMultilevel"/>
    <w:tmpl w:val="5A5E27E4"/>
    <w:lvl w:ilvl="0" w:tplc="0A00E5B2">
      <w:start w:val="1"/>
      <w:numFmt w:val="bullet"/>
      <w:lvlText w:val="-"/>
      <w:lvlJc w:val="left"/>
      <w:pPr>
        <w:ind w:left="1080" w:hanging="360"/>
      </w:pPr>
      <w:rPr>
        <w:rFonts w:ascii="Helvetica Textbook Com" w:eastAsiaTheme="majorEastAsia" w:hAnsi="Helvetica Textbook Com" w:cstheme="maj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0E2A1A4D"/>
    <w:multiLevelType w:val="hybridMultilevel"/>
    <w:tmpl w:val="DF426C4A"/>
    <w:lvl w:ilvl="0" w:tplc="FFB673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FC11A01"/>
    <w:multiLevelType w:val="hybridMultilevel"/>
    <w:tmpl w:val="EDA0A4F6"/>
    <w:lvl w:ilvl="0" w:tplc="E6E6C75E">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FEE61D1"/>
    <w:multiLevelType w:val="hybridMultilevel"/>
    <w:tmpl w:val="D0F03B44"/>
    <w:lvl w:ilvl="0" w:tplc="54C8F934">
      <w:start w:val="1"/>
      <w:numFmt w:val="bullet"/>
      <w:lvlText w:val="-"/>
      <w:lvlJc w:val="left"/>
      <w:pPr>
        <w:ind w:left="720" w:hanging="360"/>
      </w:pPr>
      <w:rPr>
        <w:rFonts w:ascii="Helvetica Textbook Com" w:eastAsia="Cambria" w:hAnsi="Helvetica Textbook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8C57196"/>
    <w:multiLevelType w:val="hybridMultilevel"/>
    <w:tmpl w:val="461CFFFC"/>
    <w:lvl w:ilvl="0" w:tplc="3786925C">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9852BAC"/>
    <w:multiLevelType w:val="hybridMultilevel"/>
    <w:tmpl w:val="54C4592A"/>
    <w:lvl w:ilvl="0" w:tplc="39A861AA">
      <w:start w:val="1"/>
      <w:numFmt w:val="bullet"/>
      <w:lvlText w:val="-"/>
      <w:lvlJc w:val="left"/>
      <w:pPr>
        <w:ind w:left="1080" w:hanging="360"/>
      </w:pPr>
      <w:rPr>
        <w:rFonts w:ascii="Helvetica Textbook Com" w:eastAsiaTheme="majorEastAsia" w:hAnsi="Helvetica Textbook Com" w:cstheme="maj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1BC7604D"/>
    <w:multiLevelType w:val="hybridMultilevel"/>
    <w:tmpl w:val="CA221AB8"/>
    <w:lvl w:ilvl="0" w:tplc="9EEAE376">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2B940C6"/>
    <w:multiLevelType w:val="hybridMultilevel"/>
    <w:tmpl w:val="82381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0170BD3"/>
    <w:multiLevelType w:val="hybridMultilevel"/>
    <w:tmpl w:val="7F3A5334"/>
    <w:lvl w:ilvl="0" w:tplc="14820A82">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1293AEB"/>
    <w:multiLevelType w:val="hybridMultilevel"/>
    <w:tmpl w:val="08981C68"/>
    <w:lvl w:ilvl="0" w:tplc="A6B28C8A">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2B464B8"/>
    <w:multiLevelType w:val="hybridMultilevel"/>
    <w:tmpl w:val="4DB695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4060FCE"/>
    <w:multiLevelType w:val="hybridMultilevel"/>
    <w:tmpl w:val="87AEBE8E"/>
    <w:lvl w:ilvl="0" w:tplc="340C1D68">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AD5137"/>
    <w:multiLevelType w:val="hybridMultilevel"/>
    <w:tmpl w:val="ED6C0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F23571D"/>
    <w:multiLevelType w:val="hybridMultilevel"/>
    <w:tmpl w:val="2D0ED0A0"/>
    <w:lvl w:ilvl="0" w:tplc="7554A5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44E2C2A"/>
    <w:multiLevelType w:val="hybridMultilevel"/>
    <w:tmpl w:val="1B68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ED75597"/>
    <w:multiLevelType w:val="hybridMultilevel"/>
    <w:tmpl w:val="E09C6504"/>
    <w:lvl w:ilvl="0" w:tplc="3350095E">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EFC4E2A"/>
    <w:multiLevelType w:val="hybridMultilevel"/>
    <w:tmpl w:val="C93CAEA6"/>
    <w:lvl w:ilvl="0" w:tplc="0407000B">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1310899"/>
    <w:multiLevelType w:val="hybridMultilevel"/>
    <w:tmpl w:val="F516D1D4"/>
    <w:lvl w:ilvl="0" w:tplc="1244FC42">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1B9744C"/>
    <w:multiLevelType w:val="hybridMultilevel"/>
    <w:tmpl w:val="AF3400B0"/>
    <w:lvl w:ilvl="0" w:tplc="9C76FB34">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09450E3"/>
    <w:multiLevelType w:val="hybridMultilevel"/>
    <w:tmpl w:val="98BE3708"/>
    <w:lvl w:ilvl="0" w:tplc="303CC066">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920741"/>
    <w:multiLevelType w:val="hybridMultilevel"/>
    <w:tmpl w:val="5F92C746"/>
    <w:lvl w:ilvl="0" w:tplc="3D5ECB80">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7FB1877"/>
    <w:multiLevelType w:val="hybridMultilevel"/>
    <w:tmpl w:val="D81EA636"/>
    <w:lvl w:ilvl="0" w:tplc="83805038">
      <w:start w:val="1"/>
      <w:numFmt w:val="bullet"/>
      <w:lvlText w:val="-"/>
      <w:lvlJc w:val="left"/>
      <w:pPr>
        <w:ind w:left="720" w:hanging="360"/>
      </w:pPr>
      <w:rPr>
        <w:rFonts w:ascii="Helvetica Textbook Com" w:eastAsiaTheme="majorEastAsia" w:hAnsi="Helvetica Textbook Com"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C786416"/>
    <w:multiLevelType w:val="hybridMultilevel"/>
    <w:tmpl w:val="4F90A3D0"/>
    <w:lvl w:ilvl="0" w:tplc="0ED432B2">
      <w:start w:val="1"/>
      <w:numFmt w:val="decimal"/>
      <w:lvlText w:val="%1."/>
      <w:lvlJc w:val="left"/>
      <w:pPr>
        <w:ind w:left="720" w:hanging="360"/>
      </w:pPr>
      <w:rPr>
        <w:rFonts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2"/>
  </w:num>
  <w:num w:numId="13">
    <w:abstractNumId w:val="11"/>
  </w:num>
  <w:num w:numId="14">
    <w:abstractNumId w:val="18"/>
  </w:num>
  <w:num w:numId="15">
    <w:abstractNumId w:val="35"/>
  </w:num>
  <w:num w:numId="16">
    <w:abstractNumId w:val="16"/>
  </w:num>
  <w:num w:numId="17">
    <w:abstractNumId w:val="37"/>
  </w:num>
  <w:num w:numId="18">
    <w:abstractNumId w:val="28"/>
  </w:num>
  <w:num w:numId="19">
    <w:abstractNumId w:val="27"/>
  </w:num>
  <w:num w:numId="20">
    <w:abstractNumId w:val="29"/>
  </w:num>
  <w:num w:numId="21">
    <w:abstractNumId w:val="13"/>
  </w:num>
  <w:num w:numId="22">
    <w:abstractNumId w:val="25"/>
  </w:num>
  <w:num w:numId="23">
    <w:abstractNumId w:val="14"/>
  </w:num>
  <w:num w:numId="24">
    <w:abstractNumId w:val="23"/>
  </w:num>
  <w:num w:numId="25">
    <w:abstractNumId w:val="24"/>
  </w:num>
  <w:num w:numId="26">
    <w:abstractNumId w:val="21"/>
  </w:num>
  <w:num w:numId="27">
    <w:abstractNumId w:val="26"/>
  </w:num>
  <w:num w:numId="28">
    <w:abstractNumId w:val="34"/>
  </w:num>
  <w:num w:numId="29">
    <w:abstractNumId w:val="33"/>
  </w:num>
  <w:num w:numId="30">
    <w:abstractNumId w:val="32"/>
  </w:num>
  <w:num w:numId="31">
    <w:abstractNumId w:val="20"/>
  </w:num>
  <w:num w:numId="32">
    <w:abstractNumId w:val="19"/>
  </w:num>
  <w:num w:numId="33">
    <w:abstractNumId w:val="17"/>
  </w:num>
  <w:num w:numId="34">
    <w:abstractNumId w:val="36"/>
  </w:num>
  <w:num w:numId="35">
    <w:abstractNumId w:val="15"/>
  </w:num>
  <w:num w:numId="36">
    <w:abstractNumId w:val="30"/>
  </w:num>
  <w:num w:numId="37">
    <w:abstractNumId w:val="31"/>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doNotTrackMoves/>
  <w:documentProtection w:edit="forms" w:enforcement="1" w:cryptProviderType="rsaFull" w:cryptAlgorithmClass="hash" w:cryptAlgorithmType="typeAny" w:cryptAlgorithmSid="4" w:cryptSpinCount="50000" w:hash="q04fQVbx+pHuiOh3TJHwNBaNcyU=" w:salt="95BS39//NfTxNZ63yNhug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rsids>
    <w:rsidRoot w:val="00896E00"/>
    <w:rsid w:val="00061B53"/>
    <w:rsid w:val="00076C6E"/>
    <w:rsid w:val="000B2974"/>
    <w:rsid w:val="000D7B75"/>
    <w:rsid w:val="001276ED"/>
    <w:rsid w:val="00145E91"/>
    <w:rsid w:val="001475F9"/>
    <w:rsid w:val="001551AB"/>
    <w:rsid w:val="00162399"/>
    <w:rsid w:val="00183D4F"/>
    <w:rsid w:val="00186E86"/>
    <w:rsid w:val="001E2377"/>
    <w:rsid w:val="001E60EC"/>
    <w:rsid w:val="002344BD"/>
    <w:rsid w:val="002349A9"/>
    <w:rsid w:val="0026201B"/>
    <w:rsid w:val="00294E01"/>
    <w:rsid w:val="00297B5C"/>
    <w:rsid w:val="002B4A32"/>
    <w:rsid w:val="002C55DA"/>
    <w:rsid w:val="002C68DD"/>
    <w:rsid w:val="002D19E0"/>
    <w:rsid w:val="002F7E37"/>
    <w:rsid w:val="00306024"/>
    <w:rsid w:val="0032444C"/>
    <w:rsid w:val="00341AFA"/>
    <w:rsid w:val="00382263"/>
    <w:rsid w:val="00393018"/>
    <w:rsid w:val="0039387D"/>
    <w:rsid w:val="003B2A2B"/>
    <w:rsid w:val="003B7201"/>
    <w:rsid w:val="003C3EC5"/>
    <w:rsid w:val="00404733"/>
    <w:rsid w:val="00414914"/>
    <w:rsid w:val="00464A5A"/>
    <w:rsid w:val="004D76C5"/>
    <w:rsid w:val="004E67AA"/>
    <w:rsid w:val="004E6AE8"/>
    <w:rsid w:val="004F5FB3"/>
    <w:rsid w:val="005932AD"/>
    <w:rsid w:val="00594ECD"/>
    <w:rsid w:val="005B6062"/>
    <w:rsid w:val="005D134E"/>
    <w:rsid w:val="005F16C4"/>
    <w:rsid w:val="005F37CC"/>
    <w:rsid w:val="00603BB4"/>
    <w:rsid w:val="006103F8"/>
    <w:rsid w:val="00641FDB"/>
    <w:rsid w:val="0064760E"/>
    <w:rsid w:val="006C0E8E"/>
    <w:rsid w:val="006C64EC"/>
    <w:rsid w:val="00785AFD"/>
    <w:rsid w:val="00786FF9"/>
    <w:rsid w:val="00792D6B"/>
    <w:rsid w:val="007C6517"/>
    <w:rsid w:val="007E5920"/>
    <w:rsid w:val="007E77E9"/>
    <w:rsid w:val="00816E6A"/>
    <w:rsid w:val="008915A9"/>
    <w:rsid w:val="00896E00"/>
    <w:rsid w:val="008A4A60"/>
    <w:rsid w:val="008B6858"/>
    <w:rsid w:val="008C3A8A"/>
    <w:rsid w:val="008D1DAF"/>
    <w:rsid w:val="008F7EDA"/>
    <w:rsid w:val="00922838"/>
    <w:rsid w:val="0092291A"/>
    <w:rsid w:val="0093402B"/>
    <w:rsid w:val="00935E2B"/>
    <w:rsid w:val="009750D3"/>
    <w:rsid w:val="0097639F"/>
    <w:rsid w:val="00980994"/>
    <w:rsid w:val="009B1766"/>
    <w:rsid w:val="009F0215"/>
    <w:rsid w:val="009F0743"/>
    <w:rsid w:val="00A0578D"/>
    <w:rsid w:val="00A1700F"/>
    <w:rsid w:val="00A178F5"/>
    <w:rsid w:val="00A63A27"/>
    <w:rsid w:val="00A7639F"/>
    <w:rsid w:val="00A845E8"/>
    <w:rsid w:val="00A90BD6"/>
    <w:rsid w:val="00AC3A83"/>
    <w:rsid w:val="00AC53B4"/>
    <w:rsid w:val="00AF5FB2"/>
    <w:rsid w:val="00B10540"/>
    <w:rsid w:val="00B56659"/>
    <w:rsid w:val="00B77817"/>
    <w:rsid w:val="00B92C0C"/>
    <w:rsid w:val="00B943C7"/>
    <w:rsid w:val="00BD0917"/>
    <w:rsid w:val="00BD12B2"/>
    <w:rsid w:val="00BF332D"/>
    <w:rsid w:val="00C036B6"/>
    <w:rsid w:val="00C0745B"/>
    <w:rsid w:val="00C211AF"/>
    <w:rsid w:val="00C2431E"/>
    <w:rsid w:val="00C410E4"/>
    <w:rsid w:val="00C4604E"/>
    <w:rsid w:val="00C82917"/>
    <w:rsid w:val="00C8435C"/>
    <w:rsid w:val="00CA2BB7"/>
    <w:rsid w:val="00CC2988"/>
    <w:rsid w:val="00CD2E32"/>
    <w:rsid w:val="00CD76F7"/>
    <w:rsid w:val="00CE6602"/>
    <w:rsid w:val="00D22E52"/>
    <w:rsid w:val="00D23E5B"/>
    <w:rsid w:val="00D74824"/>
    <w:rsid w:val="00D84C12"/>
    <w:rsid w:val="00D85D45"/>
    <w:rsid w:val="00DC5021"/>
    <w:rsid w:val="00E00935"/>
    <w:rsid w:val="00E17571"/>
    <w:rsid w:val="00E50945"/>
    <w:rsid w:val="00E85333"/>
    <w:rsid w:val="00E9163B"/>
    <w:rsid w:val="00EB036C"/>
    <w:rsid w:val="00ED651A"/>
    <w:rsid w:val="00EF59E2"/>
    <w:rsid w:val="00F20720"/>
    <w:rsid w:val="00F246C9"/>
    <w:rsid w:val="00F565E6"/>
    <w:rsid w:val="00F62502"/>
    <w:rsid w:val="00F74F8E"/>
    <w:rsid w:val="00F85AE6"/>
    <w:rsid w:val="00FA3BD5"/>
    <w:rsid w:val="00FB5417"/>
  </w:rsids>
  <m:mathPr>
    <m:mathFont m:val="Trebuchet MS"/>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4E01"/>
    <w:pPr>
      <w:spacing w:after="80"/>
    </w:pPr>
    <w:rPr>
      <w:rFonts w:ascii="Helvetica Textbook Com" w:hAnsi="Helvetica Textbook Com"/>
      <w:sz w:val="18"/>
      <w:lang w:eastAsia="en-US"/>
    </w:rPr>
  </w:style>
  <w:style w:type="paragraph" w:styleId="berschrift1">
    <w:name w:val="heading 1"/>
    <w:basedOn w:val="Standard"/>
    <w:next w:val="Standard"/>
    <w:link w:val="berschrift1Zeichen"/>
    <w:qFormat/>
    <w:rsid w:val="00CE6602"/>
    <w:pPr>
      <w:keepNext/>
      <w:spacing w:after="0"/>
      <w:outlineLvl w:val="0"/>
    </w:pPr>
    <w:rPr>
      <w:rFonts w:eastAsiaTheme="majorEastAsia" w:cstheme="majorBidi"/>
      <w:b/>
      <w:bCs/>
      <w:kern w:val="32"/>
      <w:sz w:val="28"/>
      <w:szCs w:val="32"/>
    </w:rPr>
  </w:style>
  <w:style w:type="paragraph" w:styleId="berschrift2">
    <w:name w:val="heading 2"/>
    <w:next w:val="Standard"/>
    <w:link w:val="berschrift2Zeichen"/>
    <w:qFormat/>
    <w:rsid w:val="00D85D45"/>
    <w:pPr>
      <w:keepNext/>
      <w:pBdr>
        <w:top w:val="nil"/>
        <w:left w:val="nil"/>
        <w:bottom w:val="nil"/>
        <w:right w:val="nil"/>
        <w:between w:val="nil"/>
        <w:bar w:val="nil"/>
      </w:pBdr>
      <w:outlineLvl w:val="1"/>
    </w:pPr>
    <w:rPr>
      <w:rFonts w:ascii="Helvetica Textbook Com" w:eastAsia="Arial" w:hAnsi="Helvetica Textbook Com" w:cs="Arial"/>
      <w:b/>
      <w:bCs/>
      <w:iCs/>
      <w:caps/>
      <w:color w:val="000000"/>
      <w:sz w:val="24"/>
      <w:szCs w:val="28"/>
      <w:u w:color="000000"/>
      <w:bdr w:val="nil"/>
    </w:rPr>
  </w:style>
  <w:style w:type="paragraph" w:styleId="berschrift4">
    <w:name w:val="heading 4"/>
    <w:next w:val="Standard"/>
    <w:link w:val="berschrift4Zeichen"/>
    <w:qFormat/>
    <w:rsid w:val="00393018"/>
    <w:pPr>
      <w:keepNext/>
      <w:pBdr>
        <w:top w:val="nil"/>
        <w:left w:val="nil"/>
        <w:bottom w:val="nil"/>
        <w:right w:val="nil"/>
        <w:between w:val="nil"/>
        <w:bar w:val="nil"/>
      </w:pBdr>
      <w:outlineLvl w:val="3"/>
    </w:pPr>
    <w:rPr>
      <w:rFonts w:ascii="Helvetica Textbook Com" w:eastAsia="Arial Unicode MS" w:hAnsi="Helvetica Textbook Com" w:cs="Arial Unicode MS"/>
      <w:color w:val="000000"/>
      <w:sz w:val="22"/>
      <w:szCs w:val="28"/>
      <w:u w:color="000000"/>
      <w:bdr w:val="ni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1">
    <w:name w:val="Absatz-Standardschriftart1"/>
    <w:rsid w:val="00CD1B9B"/>
  </w:style>
  <w:style w:type="paragraph" w:styleId="Kopfzeile">
    <w:name w:val="header"/>
    <w:basedOn w:val="Standard"/>
    <w:link w:val="KopfzeileZeichen"/>
    <w:uiPriority w:val="99"/>
    <w:semiHidden/>
    <w:unhideWhenUsed/>
    <w:rsid w:val="00210C30"/>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210C30"/>
    <w:rPr>
      <w:rFonts w:ascii="URWGroteskLig" w:hAnsi="URWGroteskLig"/>
      <w:sz w:val="22"/>
    </w:rPr>
  </w:style>
  <w:style w:type="paragraph" w:styleId="Fuzeile">
    <w:name w:val="footer"/>
    <w:basedOn w:val="Standard"/>
    <w:link w:val="FuzeileZeichen"/>
    <w:unhideWhenUsed/>
    <w:rsid w:val="00210C30"/>
    <w:pPr>
      <w:tabs>
        <w:tab w:val="center" w:pos="4536"/>
        <w:tab w:val="right" w:pos="9072"/>
      </w:tabs>
      <w:spacing w:after="0"/>
    </w:pPr>
  </w:style>
  <w:style w:type="character" w:customStyle="1" w:styleId="FuzeileZeichen">
    <w:name w:val="Fußzeile Zeichen"/>
    <w:basedOn w:val="Absatzstandardschriftart"/>
    <w:link w:val="Fuzeile"/>
    <w:rsid w:val="00210C30"/>
    <w:rPr>
      <w:rFonts w:ascii="URWGroteskLig" w:hAnsi="URWGroteskLig"/>
      <w:sz w:val="22"/>
    </w:rPr>
  </w:style>
  <w:style w:type="character" w:styleId="Link">
    <w:name w:val="Hyperlink"/>
    <w:basedOn w:val="Absatzstandardschriftart"/>
    <w:unhideWhenUsed/>
    <w:rsid w:val="00510F96"/>
    <w:rPr>
      <w:color w:val="0000FF"/>
      <w:u w:val="single"/>
    </w:rPr>
  </w:style>
  <w:style w:type="paragraph" w:styleId="Sprechblasentext">
    <w:name w:val="Balloon Text"/>
    <w:basedOn w:val="Standard"/>
    <w:link w:val="SprechblasentextZeichen"/>
    <w:uiPriority w:val="99"/>
    <w:semiHidden/>
    <w:rsid w:val="00FE2947"/>
    <w:rPr>
      <w:rFonts w:ascii="Lucida Grande" w:hAnsi="Lucida Grande"/>
      <w:szCs w:val="18"/>
    </w:rPr>
  </w:style>
  <w:style w:type="character" w:customStyle="1" w:styleId="SprechblasentextZeichen">
    <w:name w:val="Sprechblasentext Zeichen"/>
    <w:basedOn w:val="Absatzstandardschriftart"/>
    <w:link w:val="Sprechblasentext"/>
    <w:uiPriority w:val="99"/>
    <w:semiHidden/>
    <w:rsid w:val="00031636"/>
    <w:rPr>
      <w:rFonts w:ascii="Lucida Grande" w:hAnsi="Lucida Grande"/>
      <w:sz w:val="18"/>
      <w:szCs w:val="18"/>
      <w:lang w:eastAsia="en-US"/>
    </w:rPr>
  </w:style>
  <w:style w:type="character" w:customStyle="1" w:styleId="berschrift2Zeichen">
    <w:name w:val="Überschrift 2 Zeichen"/>
    <w:basedOn w:val="Absatzstandardschriftart"/>
    <w:link w:val="berschrift2"/>
    <w:rsid w:val="00D85D45"/>
    <w:rPr>
      <w:rFonts w:ascii="Helvetica Textbook Com" w:eastAsia="Arial" w:hAnsi="Helvetica Textbook Com" w:cs="Arial"/>
      <w:b/>
      <w:bCs/>
      <w:iCs/>
      <w:caps/>
      <w:color w:val="000000"/>
      <w:sz w:val="24"/>
      <w:szCs w:val="28"/>
      <w:u w:color="000000"/>
      <w:bdr w:val="nil"/>
    </w:rPr>
  </w:style>
  <w:style w:type="character" w:customStyle="1" w:styleId="berschrift4Zeichen">
    <w:name w:val="Überschrift 4 Zeichen"/>
    <w:basedOn w:val="Absatzstandardschriftart"/>
    <w:link w:val="berschrift4"/>
    <w:rsid w:val="00393018"/>
    <w:rPr>
      <w:rFonts w:ascii="Helvetica Textbook Com" w:eastAsia="Arial Unicode MS" w:hAnsi="Helvetica Textbook Com" w:cs="Arial Unicode MS"/>
      <w:color w:val="000000"/>
      <w:sz w:val="22"/>
      <w:szCs w:val="28"/>
      <w:u w:color="000000"/>
      <w:bdr w:val="nil"/>
    </w:rPr>
  </w:style>
  <w:style w:type="character" w:customStyle="1" w:styleId="Hyperlink0">
    <w:name w:val="Hyperlink.0"/>
    <w:basedOn w:val="Ohne"/>
    <w:rsid w:val="00031636"/>
  </w:style>
  <w:style w:type="character" w:customStyle="1" w:styleId="Ohne">
    <w:name w:val="Ohne"/>
    <w:rsid w:val="00031636"/>
  </w:style>
  <w:style w:type="character" w:customStyle="1" w:styleId="Hyperlink1">
    <w:name w:val="Hyperlink.1"/>
    <w:basedOn w:val="Ohne"/>
    <w:rsid w:val="00031636"/>
  </w:style>
  <w:style w:type="character" w:customStyle="1" w:styleId="KommentartextZeichen">
    <w:name w:val="Kommentartext Zeichen"/>
    <w:basedOn w:val="Absatzstandardschriftart"/>
    <w:link w:val="Kommentartext"/>
    <w:uiPriority w:val="99"/>
    <w:rsid w:val="00031636"/>
    <w:rPr>
      <w:rFonts w:ascii="URWGroteskLig" w:eastAsia="URWGroteskLig" w:hAnsi="URWGroteskLig" w:cs="URWGroteskLig"/>
      <w:color w:val="000000"/>
      <w:sz w:val="24"/>
      <w:szCs w:val="24"/>
      <w:u w:color="000000"/>
      <w:bdr w:val="nil"/>
    </w:rPr>
  </w:style>
  <w:style w:type="paragraph" w:styleId="Kommentartext">
    <w:name w:val="annotation text"/>
    <w:basedOn w:val="Standard"/>
    <w:link w:val="KommentartextZeichen"/>
    <w:uiPriority w:val="99"/>
    <w:unhideWhenUsed/>
    <w:rsid w:val="00031636"/>
    <w:pPr>
      <w:pBdr>
        <w:top w:val="nil"/>
        <w:left w:val="nil"/>
        <w:bottom w:val="nil"/>
        <w:right w:val="nil"/>
        <w:between w:val="nil"/>
        <w:bar w:val="nil"/>
      </w:pBdr>
    </w:pPr>
    <w:rPr>
      <w:rFonts w:eastAsia="URWGroteskLig" w:cs="URWGroteskLig"/>
      <w:color w:val="000000"/>
      <w:sz w:val="24"/>
      <w:szCs w:val="24"/>
      <w:u w:color="000000"/>
      <w:bdr w:val="nil"/>
      <w:lang w:eastAsia="de-DE"/>
    </w:rPr>
  </w:style>
  <w:style w:type="paragraph" w:styleId="StandardWeb">
    <w:name w:val="Normal (Web)"/>
    <w:basedOn w:val="Standard"/>
    <w:uiPriority w:val="99"/>
    <w:rsid w:val="00FF7317"/>
    <w:pPr>
      <w:spacing w:beforeLines="1" w:afterLines="1"/>
    </w:pPr>
    <w:rPr>
      <w:rFonts w:ascii="Times" w:hAnsi="Times"/>
      <w:sz w:val="20"/>
      <w:lang w:eastAsia="de-DE"/>
    </w:rPr>
  </w:style>
  <w:style w:type="character" w:styleId="Seitenzahl">
    <w:name w:val="page number"/>
    <w:basedOn w:val="Absatzstandardschriftart"/>
    <w:rsid w:val="00E32E5C"/>
  </w:style>
  <w:style w:type="paragraph" w:styleId="Dokumentstruktur">
    <w:name w:val="Document Map"/>
    <w:basedOn w:val="Standard"/>
    <w:link w:val="DokumentstrukturZeichen"/>
    <w:rsid w:val="00CE6602"/>
    <w:rPr>
      <w:rFonts w:ascii="Tahoma" w:hAnsi="Tahoma" w:cs="Tahoma"/>
      <w:sz w:val="16"/>
      <w:szCs w:val="16"/>
    </w:rPr>
  </w:style>
  <w:style w:type="character" w:customStyle="1" w:styleId="DokumentstrukturZeichen">
    <w:name w:val="Dokumentstruktur Zeichen"/>
    <w:basedOn w:val="Absatzstandardschriftart"/>
    <w:link w:val="Dokumentstruktur"/>
    <w:rsid w:val="00CE6602"/>
    <w:rPr>
      <w:rFonts w:ascii="Tahoma" w:hAnsi="Tahoma" w:cs="Tahoma"/>
      <w:sz w:val="16"/>
      <w:szCs w:val="16"/>
      <w:lang w:eastAsia="en-US"/>
    </w:rPr>
  </w:style>
  <w:style w:type="character" w:customStyle="1" w:styleId="berschrift1Zeichen">
    <w:name w:val="Überschrift 1 Zeichen"/>
    <w:basedOn w:val="Absatzstandardschriftart"/>
    <w:link w:val="berschrift1"/>
    <w:rsid w:val="00CE6602"/>
    <w:rPr>
      <w:rFonts w:ascii="Helvetica Textbook Com" w:eastAsiaTheme="majorEastAsia" w:hAnsi="Helvetica Textbook Com" w:cstheme="majorBidi"/>
      <w:b/>
      <w:bCs/>
      <w:kern w:val="32"/>
      <w:sz w:val="28"/>
      <w:szCs w:val="32"/>
      <w:lang w:eastAsia="en-US"/>
    </w:rPr>
  </w:style>
  <w:style w:type="paragraph" w:styleId="Listenabsatz">
    <w:name w:val="List Paragraph"/>
    <w:basedOn w:val="Standard"/>
    <w:qFormat/>
    <w:rsid w:val="008D1DAF"/>
    <w:pPr>
      <w:numPr>
        <w:numId w:val="15"/>
      </w:numPr>
      <w:spacing w:after="0"/>
      <w:ind w:left="0" w:firstLine="0"/>
      <w:contextualSpacing/>
    </w:pPr>
  </w:style>
  <w:style w:type="character" w:styleId="SchwacheHervorhebung">
    <w:name w:val="Subtle Emphasis"/>
    <w:aliases w:val="Standard klein"/>
    <w:basedOn w:val="Absatz-Standardschriftart1"/>
    <w:qFormat/>
    <w:rsid w:val="00AF5FB2"/>
    <w:rPr>
      <w:rFonts w:ascii="Helvetica Textbook Com" w:hAnsi="Helvetica Textbook Com"/>
      <w:iCs/>
      <w:color w:val="auto"/>
      <w:sz w:val="16"/>
    </w:rPr>
  </w:style>
  <w:style w:type="character" w:styleId="SchwacherVerweis">
    <w:name w:val="Subtle Reference"/>
    <w:basedOn w:val="Absatzstandardschriftart"/>
    <w:qFormat/>
    <w:rsid w:val="00AF5FB2"/>
    <w:rPr>
      <w:smallCaps/>
      <w:color w:val="C0504D" w:themeColor="accent2"/>
      <w:u w:val="single"/>
    </w:rPr>
  </w:style>
  <w:style w:type="paragraph" w:styleId="IntensivesAnfhrungszeichen">
    <w:name w:val="Intense Quote"/>
    <w:basedOn w:val="Standard"/>
    <w:next w:val="Standard"/>
    <w:link w:val="IntensivesAnfhrungszeichenZeichen"/>
    <w:qFormat/>
    <w:rsid w:val="00AF5FB2"/>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eichen">
    <w:name w:val="Intensives Anführungszeichen Zeichen"/>
    <w:basedOn w:val="Absatzstandardschriftart"/>
    <w:link w:val="IntensivesAnfhrungszeichen"/>
    <w:rsid w:val="00AF5FB2"/>
    <w:rPr>
      <w:rFonts w:ascii="Helvetica Textbook Com" w:hAnsi="Helvetica Textbook Com"/>
      <w:b/>
      <w:bCs/>
      <w:i/>
      <w:iCs/>
      <w:color w:val="4F81BD" w:themeColor="accent1"/>
      <w:sz w:val="18"/>
      <w:lang w:eastAsia="en-US"/>
    </w:rPr>
  </w:style>
  <w:style w:type="character" w:styleId="Kommentarzeichen">
    <w:name w:val="annotation reference"/>
    <w:basedOn w:val="Absatzstandardschriftart"/>
    <w:uiPriority w:val="99"/>
    <w:rsid w:val="004E67AA"/>
    <w:rPr>
      <w:sz w:val="18"/>
      <w:szCs w:val="18"/>
    </w:rPr>
  </w:style>
  <w:style w:type="paragraph" w:styleId="Kommentarthema">
    <w:name w:val="annotation subject"/>
    <w:basedOn w:val="Kommentartext"/>
    <w:next w:val="Kommentartext"/>
    <w:link w:val="KommentarthemaZeichen"/>
    <w:rsid w:val="004E67AA"/>
    <w:p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cs="Times New Roman"/>
      <w:b/>
      <w:bCs/>
      <w:color w:val="auto"/>
      <w:sz w:val="20"/>
      <w:szCs w:val="20"/>
      <w:bdr w:val="none" w:sz="0" w:space="0" w:color="auto"/>
      <w:lang w:eastAsia="en-US"/>
    </w:rPr>
  </w:style>
  <w:style w:type="character" w:customStyle="1" w:styleId="KommentarthemaZeichen">
    <w:name w:val="Kommentarthema Zeichen"/>
    <w:basedOn w:val="KommentartextZeichen"/>
    <w:link w:val="Kommentarthema"/>
    <w:rsid w:val="004E67AA"/>
    <w:rPr>
      <w:rFonts w:ascii="Helvetica Textbook Com" w:hAnsi="Helvetica Textbook Com"/>
      <w:b/>
      <w:bCs/>
      <w:lang w:eastAsia="en-US"/>
    </w:rPr>
  </w:style>
  <w:style w:type="table" w:styleId="Tabellenraster">
    <w:name w:val="Table Grid"/>
    <w:basedOn w:val="NormaleTabelle"/>
    <w:uiPriority w:val="59"/>
    <w:rsid w:val="00FB5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rsid w:val="00FB5417"/>
    <w:rPr>
      <w:color w:val="808080"/>
    </w:rPr>
  </w:style>
  <w:style w:type="paragraph" w:styleId="Untertitel">
    <w:name w:val="Subtitle"/>
    <w:basedOn w:val="Standard"/>
    <w:next w:val="Standard"/>
    <w:link w:val="UntertitelZeichen"/>
    <w:qFormat/>
    <w:rsid w:val="00FB5417"/>
    <w:pPr>
      <w:numPr>
        <w:ilvl w:val="1"/>
      </w:numPr>
      <w:jc w:val="center"/>
    </w:pPr>
    <w:rPr>
      <w:rFonts w:eastAsiaTheme="majorEastAsia" w:cstheme="majorBidi"/>
      <w:iCs/>
      <w:color w:val="808080" w:themeColor="background1" w:themeShade="80"/>
      <w:spacing w:val="15"/>
      <w:sz w:val="22"/>
      <w:szCs w:val="24"/>
    </w:rPr>
  </w:style>
  <w:style w:type="character" w:customStyle="1" w:styleId="UntertitelZeichen">
    <w:name w:val="Untertitel Zeichen"/>
    <w:basedOn w:val="Absatzstandardschriftart"/>
    <w:link w:val="Untertitel"/>
    <w:rsid w:val="00FB5417"/>
    <w:rPr>
      <w:rFonts w:ascii="Helvetica Textbook Com" w:eastAsiaTheme="majorEastAsia" w:hAnsi="Helvetica Textbook Com" w:cstheme="majorBidi"/>
      <w:iCs/>
      <w:color w:val="808080" w:themeColor="background1" w:themeShade="80"/>
      <w:spacing w:val="15"/>
      <w:sz w:val="22"/>
      <w:szCs w:val="24"/>
      <w:lang w:eastAsia="en-US"/>
    </w:rPr>
  </w:style>
</w:styles>
</file>

<file path=word/webSettings.xml><?xml version="1.0" encoding="utf-8"?>
<w:webSettings xmlns:r="http://schemas.openxmlformats.org/officeDocument/2006/relationships" xmlns:w="http://schemas.openxmlformats.org/wordprocessingml/2006/main">
  <w:divs>
    <w:div w:id="434789622">
      <w:bodyDiv w:val="1"/>
      <w:marLeft w:val="0"/>
      <w:marRight w:val="0"/>
      <w:marTop w:val="0"/>
      <w:marBottom w:val="0"/>
      <w:divBdr>
        <w:top w:val="none" w:sz="0" w:space="0" w:color="auto"/>
        <w:left w:val="none" w:sz="0" w:space="0" w:color="auto"/>
        <w:bottom w:val="none" w:sz="0" w:space="0" w:color="auto"/>
        <w:right w:val="none" w:sz="0" w:space="0" w:color="auto"/>
      </w:divBdr>
      <w:divsChild>
        <w:div w:id="2081362225">
          <w:marLeft w:val="0"/>
          <w:marRight w:val="0"/>
          <w:marTop w:val="0"/>
          <w:marBottom w:val="0"/>
          <w:divBdr>
            <w:top w:val="none" w:sz="0" w:space="0" w:color="auto"/>
            <w:left w:val="none" w:sz="0" w:space="0" w:color="auto"/>
            <w:bottom w:val="none" w:sz="0" w:space="0" w:color="auto"/>
            <w:right w:val="none" w:sz="0" w:space="0" w:color="auto"/>
          </w:divBdr>
          <w:divsChild>
            <w:div w:id="35474687">
              <w:marLeft w:val="0"/>
              <w:marRight w:val="0"/>
              <w:marTop w:val="0"/>
              <w:marBottom w:val="0"/>
              <w:divBdr>
                <w:top w:val="none" w:sz="0" w:space="0" w:color="auto"/>
                <w:left w:val="none" w:sz="0" w:space="0" w:color="auto"/>
                <w:bottom w:val="none" w:sz="0" w:space="0" w:color="auto"/>
                <w:right w:val="none" w:sz="0" w:space="0" w:color="auto"/>
              </w:divBdr>
              <w:divsChild>
                <w:div w:id="4393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5289">
      <w:bodyDiv w:val="1"/>
      <w:marLeft w:val="0"/>
      <w:marRight w:val="0"/>
      <w:marTop w:val="0"/>
      <w:marBottom w:val="0"/>
      <w:divBdr>
        <w:top w:val="none" w:sz="0" w:space="0" w:color="auto"/>
        <w:left w:val="none" w:sz="0" w:space="0" w:color="auto"/>
        <w:bottom w:val="none" w:sz="0" w:space="0" w:color="auto"/>
        <w:right w:val="none" w:sz="0" w:space="0" w:color="auto"/>
      </w:divBdr>
      <w:divsChild>
        <w:div w:id="2088305915">
          <w:marLeft w:val="0"/>
          <w:marRight w:val="0"/>
          <w:marTop w:val="0"/>
          <w:marBottom w:val="0"/>
          <w:divBdr>
            <w:top w:val="none" w:sz="0" w:space="0" w:color="auto"/>
            <w:left w:val="none" w:sz="0" w:space="0" w:color="auto"/>
            <w:bottom w:val="none" w:sz="0" w:space="0" w:color="auto"/>
            <w:right w:val="none" w:sz="0" w:space="0" w:color="auto"/>
          </w:divBdr>
          <w:divsChild>
            <w:div w:id="485099199">
              <w:marLeft w:val="0"/>
              <w:marRight w:val="0"/>
              <w:marTop w:val="0"/>
              <w:marBottom w:val="0"/>
              <w:divBdr>
                <w:top w:val="none" w:sz="0" w:space="0" w:color="auto"/>
                <w:left w:val="none" w:sz="0" w:space="0" w:color="auto"/>
                <w:bottom w:val="none" w:sz="0" w:space="0" w:color="auto"/>
                <w:right w:val="none" w:sz="0" w:space="0" w:color="auto"/>
              </w:divBdr>
              <w:divsChild>
                <w:div w:id="1716847869">
                  <w:marLeft w:val="0"/>
                  <w:marRight w:val="0"/>
                  <w:marTop w:val="0"/>
                  <w:marBottom w:val="0"/>
                  <w:divBdr>
                    <w:top w:val="none" w:sz="0" w:space="0" w:color="auto"/>
                    <w:left w:val="none" w:sz="0" w:space="0" w:color="auto"/>
                    <w:bottom w:val="none" w:sz="0" w:space="0" w:color="auto"/>
                    <w:right w:val="none" w:sz="0" w:space="0" w:color="auto"/>
                  </w:divBdr>
                </w:div>
                <w:div w:id="1812554343">
                  <w:marLeft w:val="0"/>
                  <w:marRight w:val="0"/>
                  <w:marTop w:val="0"/>
                  <w:marBottom w:val="0"/>
                  <w:divBdr>
                    <w:top w:val="none" w:sz="0" w:space="0" w:color="auto"/>
                    <w:left w:val="none" w:sz="0" w:space="0" w:color="auto"/>
                    <w:bottom w:val="none" w:sz="0" w:space="0" w:color="auto"/>
                    <w:right w:val="none" w:sz="0" w:space="0" w:color="auto"/>
                  </w:divBdr>
                </w:div>
              </w:divsChild>
            </w:div>
            <w:div w:id="1125389403">
              <w:marLeft w:val="0"/>
              <w:marRight w:val="0"/>
              <w:marTop w:val="0"/>
              <w:marBottom w:val="0"/>
              <w:divBdr>
                <w:top w:val="none" w:sz="0" w:space="0" w:color="auto"/>
                <w:left w:val="none" w:sz="0" w:space="0" w:color="auto"/>
                <w:bottom w:val="none" w:sz="0" w:space="0" w:color="auto"/>
                <w:right w:val="none" w:sz="0" w:space="0" w:color="auto"/>
              </w:divBdr>
              <w:divsChild>
                <w:div w:id="1325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28516">
      <w:bodyDiv w:val="1"/>
      <w:marLeft w:val="0"/>
      <w:marRight w:val="0"/>
      <w:marTop w:val="0"/>
      <w:marBottom w:val="0"/>
      <w:divBdr>
        <w:top w:val="none" w:sz="0" w:space="0" w:color="auto"/>
        <w:left w:val="none" w:sz="0" w:space="0" w:color="auto"/>
        <w:bottom w:val="none" w:sz="0" w:space="0" w:color="auto"/>
        <w:right w:val="none" w:sz="0" w:space="0" w:color="auto"/>
      </w:divBdr>
      <w:divsChild>
        <w:div w:id="1889605861">
          <w:marLeft w:val="0"/>
          <w:marRight w:val="0"/>
          <w:marTop w:val="0"/>
          <w:marBottom w:val="0"/>
          <w:divBdr>
            <w:top w:val="none" w:sz="0" w:space="0" w:color="auto"/>
            <w:left w:val="none" w:sz="0" w:space="0" w:color="auto"/>
            <w:bottom w:val="none" w:sz="0" w:space="0" w:color="auto"/>
            <w:right w:val="none" w:sz="0" w:space="0" w:color="auto"/>
          </w:divBdr>
          <w:divsChild>
            <w:div w:id="1373382485">
              <w:marLeft w:val="0"/>
              <w:marRight w:val="0"/>
              <w:marTop w:val="0"/>
              <w:marBottom w:val="0"/>
              <w:divBdr>
                <w:top w:val="none" w:sz="0" w:space="0" w:color="auto"/>
                <w:left w:val="none" w:sz="0" w:space="0" w:color="auto"/>
                <w:bottom w:val="none" w:sz="0" w:space="0" w:color="auto"/>
                <w:right w:val="none" w:sz="0" w:space="0" w:color="auto"/>
              </w:divBdr>
              <w:divsChild>
                <w:div w:id="3830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51">
      <w:bodyDiv w:val="1"/>
      <w:marLeft w:val="0"/>
      <w:marRight w:val="0"/>
      <w:marTop w:val="0"/>
      <w:marBottom w:val="0"/>
      <w:divBdr>
        <w:top w:val="none" w:sz="0" w:space="0" w:color="auto"/>
        <w:left w:val="none" w:sz="0" w:space="0" w:color="auto"/>
        <w:bottom w:val="none" w:sz="0" w:space="0" w:color="auto"/>
        <w:right w:val="none" w:sz="0" w:space="0" w:color="auto"/>
      </w:divBdr>
      <w:divsChild>
        <w:div w:id="1821844874">
          <w:marLeft w:val="0"/>
          <w:marRight w:val="0"/>
          <w:marTop w:val="0"/>
          <w:marBottom w:val="0"/>
          <w:divBdr>
            <w:top w:val="none" w:sz="0" w:space="0" w:color="auto"/>
            <w:left w:val="none" w:sz="0" w:space="0" w:color="auto"/>
            <w:bottom w:val="none" w:sz="0" w:space="0" w:color="auto"/>
            <w:right w:val="none" w:sz="0" w:space="0" w:color="auto"/>
          </w:divBdr>
          <w:divsChild>
            <w:div w:id="1568759907">
              <w:marLeft w:val="0"/>
              <w:marRight w:val="0"/>
              <w:marTop w:val="0"/>
              <w:marBottom w:val="0"/>
              <w:divBdr>
                <w:top w:val="none" w:sz="0" w:space="0" w:color="auto"/>
                <w:left w:val="none" w:sz="0" w:space="0" w:color="auto"/>
                <w:bottom w:val="none" w:sz="0" w:space="0" w:color="auto"/>
                <w:right w:val="none" w:sz="0" w:space="0" w:color="auto"/>
              </w:divBdr>
              <w:divsChild>
                <w:div w:id="1394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6488">
      <w:bodyDiv w:val="1"/>
      <w:marLeft w:val="0"/>
      <w:marRight w:val="0"/>
      <w:marTop w:val="0"/>
      <w:marBottom w:val="0"/>
      <w:divBdr>
        <w:top w:val="none" w:sz="0" w:space="0" w:color="auto"/>
        <w:left w:val="none" w:sz="0" w:space="0" w:color="auto"/>
        <w:bottom w:val="none" w:sz="0" w:space="0" w:color="auto"/>
        <w:right w:val="none" w:sz="0" w:space="0" w:color="auto"/>
      </w:divBdr>
      <w:divsChild>
        <w:div w:id="2084910448">
          <w:marLeft w:val="0"/>
          <w:marRight w:val="0"/>
          <w:marTop w:val="0"/>
          <w:marBottom w:val="0"/>
          <w:divBdr>
            <w:top w:val="none" w:sz="0" w:space="0" w:color="auto"/>
            <w:left w:val="none" w:sz="0" w:space="0" w:color="auto"/>
            <w:bottom w:val="none" w:sz="0" w:space="0" w:color="auto"/>
            <w:right w:val="none" w:sz="0" w:space="0" w:color="auto"/>
          </w:divBdr>
          <w:divsChild>
            <w:div w:id="658273261">
              <w:marLeft w:val="0"/>
              <w:marRight w:val="0"/>
              <w:marTop w:val="0"/>
              <w:marBottom w:val="0"/>
              <w:divBdr>
                <w:top w:val="none" w:sz="0" w:space="0" w:color="auto"/>
                <w:left w:val="none" w:sz="0" w:space="0" w:color="auto"/>
                <w:bottom w:val="none" w:sz="0" w:space="0" w:color="auto"/>
                <w:right w:val="none" w:sz="0" w:space="0" w:color="auto"/>
              </w:divBdr>
              <w:divsChild>
                <w:div w:id="19903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9260">
      <w:bodyDiv w:val="1"/>
      <w:marLeft w:val="0"/>
      <w:marRight w:val="0"/>
      <w:marTop w:val="0"/>
      <w:marBottom w:val="0"/>
      <w:divBdr>
        <w:top w:val="none" w:sz="0" w:space="0" w:color="auto"/>
        <w:left w:val="none" w:sz="0" w:space="0" w:color="auto"/>
        <w:bottom w:val="none" w:sz="0" w:space="0" w:color="auto"/>
        <w:right w:val="none" w:sz="0" w:space="0" w:color="auto"/>
      </w:divBdr>
      <w:divsChild>
        <w:div w:id="1323042307">
          <w:marLeft w:val="0"/>
          <w:marRight w:val="0"/>
          <w:marTop w:val="0"/>
          <w:marBottom w:val="0"/>
          <w:divBdr>
            <w:top w:val="none" w:sz="0" w:space="0" w:color="auto"/>
            <w:left w:val="none" w:sz="0" w:space="0" w:color="auto"/>
            <w:bottom w:val="none" w:sz="0" w:space="0" w:color="auto"/>
            <w:right w:val="none" w:sz="0" w:space="0" w:color="auto"/>
          </w:divBdr>
          <w:divsChild>
            <w:div w:id="1691490898">
              <w:marLeft w:val="0"/>
              <w:marRight w:val="0"/>
              <w:marTop w:val="0"/>
              <w:marBottom w:val="0"/>
              <w:divBdr>
                <w:top w:val="none" w:sz="0" w:space="0" w:color="auto"/>
                <w:left w:val="none" w:sz="0" w:space="0" w:color="auto"/>
                <w:bottom w:val="none" w:sz="0" w:space="0" w:color="auto"/>
                <w:right w:val="none" w:sz="0" w:space="0" w:color="auto"/>
              </w:divBdr>
              <w:divsChild>
                <w:div w:id="12973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4841">
      <w:bodyDiv w:val="1"/>
      <w:marLeft w:val="0"/>
      <w:marRight w:val="0"/>
      <w:marTop w:val="0"/>
      <w:marBottom w:val="0"/>
      <w:divBdr>
        <w:top w:val="none" w:sz="0" w:space="0" w:color="auto"/>
        <w:left w:val="none" w:sz="0" w:space="0" w:color="auto"/>
        <w:bottom w:val="none" w:sz="0" w:space="0" w:color="auto"/>
        <w:right w:val="none" w:sz="0" w:space="0" w:color="auto"/>
      </w:divBdr>
      <w:divsChild>
        <w:div w:id="1469973196">
          <w:marLeft w:val="0"/>
          <w:marRight w:val="0"/>
          <w:marTop w:val="0"/>
          <w:marBottom w:val="0"/>
          <w:divBdr>
            <w:top w:val="none" w:sz="0" w:space="0" w:color="auto"/>
            <w:left w:val="none" w:sz="0" w:space="0" w:color="auto"/>
            <w:bottom w:val="none" w:sz="0" w:space="0" w:color="auto"/>
            <w:right w:val="none" w:sz="0" w:space="0" w:color="auto"/>
          </w:divBdr>
          <w:divsChild>
            <w:div w:id="1005401768">
              <w:marLeft w:val="0"/>
              <w:marRight w:val="0"/>
              <w:marTop w:val="0"/>
              <w:marBottom w:val="0"/>
              <w:divBdr>
                <w:top w:val="none" w:sz="0" w:space="0" w:color="auto"/>
                <w:left w:val="none" w:sz="0" w:space="0" w:color="auto"/>
                <w:bottom w:val="none" w:sz="0" w:space="0" w:color="auto"/>
                <w:right w:val="none" w:sz="0" w:space="0" w:color="auto"/>
              </w:divBdr>
              <w:divsChild>
                <w:div w:id="14313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868">
      <w:bodyDiv w:val="1"/>
      <w:marLeft w:val="0"/>
      <w:marRight w:val="0"/>
      <w:marTop w:val="0"/>
      <w:marBottom w:val="0"/>
      <w:divBdr>
        <w:top w:val="none" w:sz="0" w:space="0" w:color="auto"/>
        <w:left w:val="none" w:sz="0" w:space="0" w:color="auto"/>
        <w:bottom w:val="none" w:sz="0" w:space="0" w:color="auto"/>
        <w:right w:val="none" w:sz="0" w:space="0" w:color="auto"/>
      </w:divBdr>
      <w:divsChild>
        <w:div w:id="1137188622">
          <w:marLeft w:val="0"/>
          <w:marRight w:val="0"/>
          <w:marTop w:val="0"/>
          <w:marBottom w:val="0"/>
          <w:divBdr>
            <w:top w:val="none" w:sz="0" w:space="0" w:color="auto"/>
            <w:left w:val="none" w:sz="0" w:space="0" w:color="auto"/>
            <w:bottom w:val="none" w:sz="0" w:space="0" w:color="auto"/>
            <w:right w:val="none" w:sz="0" w:space="0" w:color="auto"/>
          </w:divBdr>
          <w:divsChild>
            <w:div w:id="78523062">
              <w:marLeft w:val="0"/>
              <w:marRight w:val="0"/>
              <w:marTop w:val="0"/>
              <w:marBottom w:val="0"/>
              <w:divBdr>
                <w:top w:val="none" w:sz="0" w:space="0" w:color="auto"/>
                <w:left w:val="none" w:sz="0" w:space="0" w:color="auto"/>
                <w:bottom w:val="none" w:sz="0" w:space="0" w:color="auto"/>
                <w:right w:val="none" w:sz="0" w:space="0" w:color="auto"/>
              </w:divBdr>
              <w:divsChild>
                <w:div w:id="953898657">
                  <w:marLeft w:val="0"/>
                  <w:marRight w:val="0"/>
                  <w:marTop w:val="0"/>
                  <w:marBottom w:val="0"/>
                  <w:divBdr>
                    <w:top w:val="none" w:sz="0" w:space="0" w:color="auto"/>
                    <w:left w:val="none" w:sz="0" w:space="0" w:color="auto"/>
                    <w:bottom w:val="none" w:sz="0" w:space="0" w:color="auto"/>
                    <w:right w:val="none" w:sz="0" w:space="0" w:color="auto"/>
                  </w:divBdr>
                </w:div>
                <w:div w:id="1979533142">
                  <w:marLeft w:val="0"/>
                  <w:marRight w:val="0"/>
                  <w:marTop w:val="0"/>
                  <w:marBottom w:val="0"/>
                  <w:divBdr>
                    <w:top w:val="none" w:sz="0" w:space="0" w:color="auto"/>
                    <w:left w:val="none" w:sz="0" w:space="0" w:color="auto"/>
                    <w:bottom w:val="none" w:sz="0" w:space="0" w:color="auto"/>
                    <w:right w:val="none" w:sz="0" w:space="0" w:color="auto"/>
                  </w:divBdr>
                </w:div>
              </w:divsChild>
            </w:div>
            <w:div w:id="732776828">
              <w:marLeft w:val="0"/>
              <w:marRight w:val="0"/>
              <w:marTop w:val="0"/>
              <w:marBottom w:val="0"/>
              <w:divBdr>
                <w:top w:val="none" w:sz="0" w:space="0" w:color="auto"/>
                <w:left w:val="none" w:sz="0" w:space="0" w:color="auto"/>
                <w:bottom w:val="none" w:sz="0" w:space="0" w:color="auto"/>
                <w:right w:val="none" w:sz="0" w:space="0" w:color="auto"/>
              </w:divBdr>
              <w:divsChild>
                <w:div w:id="553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kunstpreis-der-sparkasse.de/" TargetMode="External"/><Relationship Id="rId15" Type="http://schemas.openxmlformats.org/officeDocument/2006/relationships/hyperlink" Target="mailto:team@kunstverein-hannover.de" TargetMode="External"/><Relationship Id="rId16" Type="http://schemas.openxmlformats.org/officeDocument/2006/relationships/hyperlink" Target="mailto:team@kunstverein-hannover.de" TargetMode="External"/><Relationship Id="rId17" Type="http://schemas.openxmlformats.org/officeDocument/2006/relationships/hyperlink" Target="mailto:team@kunstverein-hannover.d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hyperlink" Target="http://www.kunstverein-hannove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7B99-58BD-6F41-AA7E-E6C61A5B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14217</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Links>
    <vt:vector size="60" baseType="variant">
      <vt:variant>
        <vt:i4>1966106</vt:i4>
      </vt:variant>
      <vt:variant>
        <vt:i4>9</vt:i4>
      </vt:variant>
      <vt:variant>
        <vt:i4>0</vt:i4>
      </vt:variant>
      <vt:variant>
        <vt:i4>5</vt:i4>
      </vt:variant>
      <vt:variant>
        <vt:lpwstr>mailto:team@kunstverein-hannover.de</vt:lpwstr>
      </vt:variant>
      <vt:variant>
        <vt:lpwstr/>
      </vt:variant>
      <vt:variant>
        <vt:i4>1966106</vt:i4>
      </vt:variant>
      <vt:variant>
        <vt:i4>6</vt:i4>
      </vt:variant>
      <vt:variant>
        <vt:i4>0</vt:i4>
      </vt:variant>
      <vt:variant>
        <vt:i4>5</vt:i4>
      </vt:variant>
      <vt:variant>
        <vt:lpwstr>mailto:team@kunstverein-hannover.de</vt:lpwstr>
      </vt:variant>
      <vt:variant>
        <vt:lpwstr/>
      </vt:variant>
      <vt:variant>
        <vt:i4>1966106</vt:i4>
      </vt:variant>
      <vt:variant>
        <vt:i4>3</vt:i4>
      </vt:variant>
      <vt:variant>
        <vt:i4>0</vt:i4>
      </vt:variant>
      <vt:variant>
        <vt:i4>5</vt:i4>
      </vt:variant>
      <vt:variant>
        <vt:lpwstr>mailto:team@kunstverein-hannover.de</vt:lpwstr>
      </vt:variant>
      <vt:variant>
        <vt:lpwstr/>
      </vt:variant>
      <vt:variant>
        <vt:i4>8323117</vt:i4>
      </vt:variant>
      <vt:variant>
        <vt:i4>0</vt:i4>
      </vt:variant>
      <vt:variant>
        <vt:i4>0</vt:i4>
      </vt:variant>
      <vt:variant>
        <vt:i4>5</vt:i4>
      </vt:variant>
      <vt:variant>
        <vt:lpwstr>http://www.kunstpreis-der-sparkasse.de</vt:lpwstr>
      </vt:variant>
      <vt:variant>
        <vt:lpwstr/>
      </vt:variant>
      <vt:variant>
        <vt:i4>6816570</vt:i4>
      </vt:variant>
      <vt:variant>
        <vt:i4>4326</vt:i4>
      </vt:variant>
      <vt:variant>
        <vt:i4>1025</vt:i4>
      </vt:variant>
      <vt:variant>
        <vt:i4>1</vt:i4>
      </vt:variant>
      <vt:variant>
        <vt:lpwstr>Förderlogo Sparkasse_sw_2011</vt:lpwstr>
      </vt:variant>
      <vt:variant>
        <vt:lpwstr/>
      </vt:variant>
      <vt:variant>
        <vt:i4>65572</vt:i4>
      </vt:variant>
      <vt:variant>
        <vt:i4>4329</vt:i4>
      </vt:variant>
      <vt:variant>
        <vt:i4>1026</vt:i4>
      </vt:variant>
      <vt:variant>
        <vt:i4>1</vt:i4>
      </vt:variant>
      <vt:variant>
        <vt:lpwstr>Logo_Stiftung_KVH_SW</vt:lpwstr>
      </vt:variant>
      <vt:variant>
        <vt:lpwstr/>
      </vt:variant>
      <vt:variant>
        <vt:i4>5963827</vt:i4>
      </vt:variant>
      <vt:variant>
        <vt:i4>4490</vt:i4>
      </vt:variant>
      <vt:variant>
        <vt:i4>1028</vt:i4>
      </vt:variant>
      <vt:variant>
        <vt:i4>1</vt:i4>
      </vt:variant>
      <vt:variant>
        <vt:lpwstr>MWK Wappen SW</vt:lpwstr>
      </vt:variant>
      <vt:variant>
        <vt:lpwstr/>
      </vt:variant>
      <vt:variant>
        <vt:i4>2031732</vt:i4>
      </vt:variant>
      <vt:variant>
        <vt:i4>4493</vt:i4>
      </vt:variant>
      <vt:variant>
        <vt:i4>1029</vt:i4>
      </vt:variant>
      <vt:variant>
        <vt:i4>1</vt:i4>
      </vt:variant>
      <vt:variant>
        <vt:lpwstr>GDL_Logo_weiss_SW_web</vt:lpwstr>
      </vt:variant>
      <vt:variant>
        <vt:lpwstr/>
      </vt:variant>
      <vt:variant>
        <vt:i4>6946838</vt:i4>
      </vt:variant>
      <vt:variant>
        <vt:i4>-1</vt:i4>
      </vt:variant>
      <vt:variant>
        <vt:i4>1045</vt:i4>
      </vt:variant>
      <vt:variant>
        <vt:i4>1</vt:i4>
      </vt:variant>
      <vt:variant>
        <vt:lpwstr>NIS_LOG3</vt:lpwstr>
      </vt:variant>
      <vt:variant>
        <vt:lpwstr/>
      </vt:variant>
      <vt:variant>
        <vt:i4>3670076</vt:i4>
      </vt:variant>
      <vt:variant>
        <vt:i4>-1</vt:i4>
      </vt:variant>
      <vt:variant>
        <vt:i4>2049</vt:i4>
      </vt:variant>
      <vt:variant>
        <vt:i4>1</vt:i4>
      </vt:variant>
      <vt:variant>
        <vt:lpwstr>KVH-Logo4C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2018-01-18T09:20:00Z</cp:lastPrinted>
  <dcterms:created xsi:type="dcterms:W3CDTF">2018-01-22T11:06:00Z</dcterms:created>
  <dcterms:modified xsi:type="dcterms:W3CDTF">2018-01-22T11:06:00Z</dcterms:modified>
</cp:coreProperties>
</file>